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5A02" w14:textId="77777777" w:rsidR="00395C5B" w:rsidRPr="00F90798" w:rsidRDefault="00395C5B" w:rsidP="004F7ECA">
      <w:pPr>
        <w:rPr>
          <w:rFonts w:cs="Arial"/>
          <w:color w:val="000000"/>
          <w:szCs w:val="22"/>
        </w:rPr>
      </w:pPr>
    </w:p>
    <w:p w14:paraId="573BE826" w14:textId="0945266E" w:rsidR="00454930" w:rsidRPr="00F90798" w:rsidRDefault="00454930" w:rsidP="00A81450">
      <w:pPr>
        <w:pStyle w:val="berschrift1"/>
        <w:jc w:val="center"/>
        <w:rPr>
          <w:rFonts w:cs="Arial"/>
          <w:sz w:val="22"/>
          <w:szCs w:val="22"/>
        </w:rPr>
      </w:pPr>
      <w:r w:rsidRPr="00F90798">
        <w:rPr>
          <w:rFonts w:cs="Arial"/>
          <w:sz w:val="22"/>
          <w:szCs w:val="22"/>
        </w:rPr>
        <w:t>Leistungsvereinbarung</w:t>
      </w:r>
    </w:p>
    <w:p w14:paraId="3045E973" w14:textId="77777777" w:rsidR="003B6C17" w:rsidRPr="00F90798" w:rsidRDefault="003B6C17" w:rsidP="00A81450">
      <w:pPr>
        <w:pStyle w:val="Default"/>
        <w:jc w:val="center"/>
        <w:rPr>
          <w:sz w:val="22"/>
          <w:szCs w:val="22"/>
        </w:rPr>
      </w:pPr>
      <w:r w:rsidRPr="00F90798">
        <w:rPr>
          <w:b/>
          <w:bCs/>
          <w:sz w:val="22"/>
          <w:szCs w:val="22"/>
        </w:rPr>
        <w:t>nach §§ 125 und 134 SGB IX</w:t>
      </w:r>
    </w:p>
    <w:p w14:paraId="0519ACFC" w14:textId="77777777" w:rsidR="00395C5B" w:rsidRPr="00F90798" w:rsidRDefault="003B6C17" w:rsidP="00A81450">
      <w:pPr>
        <w:jc w:val="center"/>
        <w:rPr>
          <w:rFonts w:cs="Arial"/>
          <w:b/>
          <w:color w:val="000000"/>
          <w:szCs w:val="22"/>
        </w:rPr>
      </w:pPr>
      <w:proofErr w:type="spellStart"/>
      <w:r w:rsidRPr="00F90798">
        <w:rPr>
          <w:rFonts w:cs="Arial"/>
          <w:b/>
          <w:bCs/>
          <w:szCs w:val="22"/>
        </w:rPr>
        <w:t>i.V.m</w:t>
      </w:r>
      <w:proofErr w:type="spellEnd"/>
      <w:r w:rsidRPr="00F90798">
        <w:rPr>
          <w:rFonts w:cs="Arial"/>
          <w:b/>
          <w:bCs/>
          <w:szCs w:val="22"/>
        </w:rPr>
        <w:t>. § 12 LRV</w:t>
      </w:r>
      <w:r w:rsidR="006D4DF6" w:rsidRPr="00F90798">
        <w:rPr>
          <w:rFonts w:cs="Arial"/>
          <w:b/>
          <w:bCs/>
          <w:szCs w:val="22"/>
        </w:rPr>
        <w:t xml:space="preserve"> SGB IX</w:t>
      </w:r>
    </w:p>
    <w:p w14:paraId="450DE89C" w14:textId="77777777" w:rsidR="00E45916" w:rsidRPr="00F90798" w:rsidRDefault="00E45916" w:rsidP="00A81450">
      <w:pPr>
        <w:jc w:val="center"/>
        <w:rPr>
          <w:rFonts w:cs="Arial"/>
          <w:b/>
          <w:color w:val="000000"/>
          <w:szCs w:val="22"/>
        </w:rPr>
      </w:pPr>
    </w:p>
    <w:p w14:paraId="41A170D4" w14:textId="77777777" w:rsidR="00E45916" w:rsidRPr="00F90798" w:rsidRDefault="00E45916" w:rsidP="00A81450">
      <w:pPr>
        <w:jc w:val="center"/>
        <w:rPr>
          <w:rFonts w:cs="Arial"/>
          <w:b/>
          <w:color w:val="000000"/>
          <w:szCs w:val="22"/>
        </w:rPr>
      </w:pPr>
    </w:p>
    <w:p w14:paraId="69724BC8" w14:textId="77777777" w:rsidR="00395C5B" w:rsidRPr="00F90798" w:rsidRDefault="00853D59" w:rsidP="00A81450">
      <w:pPr>
        <w:jc w:val="center"/>
        <w:rPr>
          <w:rFonts w:cs="Arial"/>
          <w:color w:val="000000"/>
          <w:szCs w:val="22"/>
        </w:rPr>
      </w:pPr>
      <w:r w:rsidRPr="00F90798">
        <w:rPr>
          <w:rFonts w:cs="Arial"/>
          <w:color w:val="000000"/>
          <w:szCs w:val="22"/>
        </w:rPr>
        <w:t>z</w:t>
      </w:r>
      <w:r w:rsidR="00395C5B" w:rsidRPr="00F90798">
        <w:rPr>
          <w:rFonts w:cs="Arial"/>
          <w:color w:val="000000"/>
          <w:szCs w:val="22"/>
        </w:rPr>
        <w:t>wischen</w:t>
      </w:r>
      <w:r w:rsidR="003D563E" w:rsidRPr="00F90798">
        <w:rPr>
          <w:rFonts w:cs="Arial"/>
          <w:color w:val="000000"/>
          <w:szCs w:val="22"/>
        </w:rPr>
        <w:t xml:space="preserve"> dem Träger </w:t>
      </w:r>
      <w:r w:rsidR="004C00E6" w:rsidRPr="00F90798">
        <w:rPr>
          <w:rFonts w:cs="Arial"/>
          <w:color w:val="000000"/>
          <w:szCs w:val="22"/>
        </w:rPr>
        <w:t>des Leistungsangebots</w:t>
      </w:r>
    </w:p>
    <w:p w14:paraId="60D21E88" w14:textId="77777777" w:rsidR="00395C5B" w:rsidRPr="00F90798" w:rsidRDefault="00395C5B" w:rsidP="00A81450">
      <w:pPr>
        <w:jc w:val="center"/>
        <w:rPr>
          <w:rFonts w:cs="Arial"/>
          <w:color w:val="000000"/>
          <w:szCs w:val="22"/>
        </w:rPr>
      </w:pPr>
    </w:p>
    <w:p w14:paraId="77EA304E" w14:textId="77777777" w:rsidR="001A220A" w:rsidRPr="00F90798" w:rsidRDefault="003B6C17" w:rsidP="00A81450">
      <w:pPr>
        <w:jc w:val="center"/>
        <w:rPr>
          <w:rFonts w:cs="Arial"/>
          <w:b/>
          <w:i/>
          <w:color w:val="000000"/>
          <w:szCs w:val="22"/>
          <w:highlight w:val="yellow"/>
        </w:rPr>
      </w:pPr>
      <w:r w:rsidRPr="00F90798">
        <w:rPr>
          <w:rFonts w:cs="Arial"/>
          <w:b/>
          <w:i/>
          <w:color w:val="000000"/>
          <w:szCs w:val="22"/>
          <w:highlight w:val="yellow"/>
        </w:rPr>
        <w:t>Name des Trägers</w:t>
      </w:r>
    </w:p>
    <w:p w14:paraId="6E4C0590" w14:textId="77777777" w:rsidR="003B6C17" w:rsidRPr="00F90798" w:rsidRDefault="003B6C17" w:rsidP="00A81450">
      <w:pPr>
        <w:jc w:val="center"/>
        <w:rPr>
          <w:rFonts w:cs="Arial"/>
          <w:b/>
          <w:i/>
          <w:color w:val="000000"/>
          <w:szCs w:val="22"/>
          <w:highlight w:val="yellow"/>
        </w:rPr>
      </w:pPr>
      <w:r w:rsidRPr="00F90798">
        <w:rPr>
          <w:rFonts w:cs="Arial"/>
          <w:b/>
          <w:i/>
          <w:color w:val="000000"/>
          <w:szCs w:val="22"/>
          <w:highlight w:val="yellow"/>
        </w:rPr>
        <w:t>Straße, Hausnummer</w:t>
      </w:r>
    </w:p>
    <w:p w14:paraId="757E4E6F" w14:textId="77777777" w:rsidR="003B6C17" w:rsidRPr="00F90798" w:rsidRDefault="003B6C17" w:rsidP="00A81450">
      <w:pPr>
        <w:jc w:val="center"/>
        <w:rPr>
          <w:rFonts w:cs="Arial"/>
          <w:b/>
          <w:i/>
          <w:color w:val="000000"/>
          <w:szCs w:val="22"/>
        </w:rPr>
      </w:pPr>
      <w:proofErr w:type="gramStart"/>
      <w:r w:rsidRPr="00F90798">
        <w:rPr>
          <w:rFonts w:cs="Arial"/>
          <w:b/>
          <w:i/>
          <w:color w:val="000000"/>
          <w:szCs w:val="22"/>
          <w:highlight w:val="yellow"/>
        </w:rPr>
        <w:t>PLZ Ort</w:t>
      </w:r>
      <w:proofErr w:type="gramEnd"/>
    </w:p>
    <w:p w14:paraId="0993F289" w14:textId="77777777" w:rsidR="001A220A" w:rsidRPr="00F90798" w:rsidRDefault="001A220A" w:rsidP="00A81450">
      <w:pPr>
        <w:jc w:val="center"/>
        <w:rPr>
          <w:rFonts w:cs="Arial"/>
          <w:color w:val="000000"/>
          <w:szCs w:val="22"/>
        </w:rPr>
      </w:pPr>
    </w:p>
    <w:p w14:paraId="0BCC2F24" w14:textId="77777777" w:rsidR="00395C5B" w:rsidRPr="00F90798" w:rsidRDefault="001A220A" w:rsidP="00A81450">
      <w:pPr>
        <w:jc w:val="center"/>
        <w:rPr>
          <w:rFonts w:cs="Arial"/>
          <w:color w:val="000000"/>
          <w:szCs w:val="22"/>
        </w:rPr>
      </w:pPr>
      <w:r w:rsidRPr="00F90798">
        <w:rPr>
          <w:rFonts w:cs="Arial"/>
          <w:color w:val="000000"/>
          <w:szCs w:val="22"/>
        </w:rPr>
        <w:t xml:space="preserve"> </w:t>
      </w:r>
      <w:r w:rsidR="00395C5B" w:rsidRPr="00F90798">
        <w:rPr>
          <w:rFonts w:cs="Arial"/>
          <w:color w:val="000000"/>
          <w:szCs w:val="22"/>
        </w:rPr>
        <w:t>(Leistungserbringer)</w:t>
      </w:r>
    </w:p>
    <w:p w14:paraId="3339227D" w14:textId="77777777" w:rsidR="00402DE6" w:rsidRPr="00F90798" w:rsidRDefault="00402DE6" w:rsidP="00A81450">
      <w:pPr>
        <w:jc w:val="center"/>
        <w:rPr>
          <w:rFonts w:cs="Arial"/>
          <w:color w:val="000000"/>
          <w:szCs w:val="22"/>
        </w:rPr>
      </w:pPr>
    </w:p>
    <w:p w14:paraId="31ECE7E8" w14:textId="77777777" w:rsidR="00402DE6" w:rsidRPr="00F90798" w:rsidRDefault="00402DE6" w:rsidP="00A81450">
      <w:pPr>
        <w:jc w:val="center"/>
        <w:rPr>
          <w:rFonts w:cs="Arial"/>
          <w:color w:val="000000"/>
          <w:szCs w:val="22"/>
        </w:rPr>
      </w:pPr>
      <w:r w:rsidRPr="00F90798">
        <w:rPr>
          <w:rFonts w:cs="Arial"/>
          <w:color w:val="000000"/>
          <w:szCs w:val="22"/>
        </w:rPr>
        <w:t xml:space="preserve">und dem örtlich </w:t>
      </w:r>
      <w:r w:rsidRPr="00F90798">
        <w:rPr>
          <w:rFonts w:cs="Arial"/>
          <w:szCs w:val="22"/>
        </w:rPr>
        <w:t>zuständigen</w:t>
      </w:r>
      <w:r w:rsidRPr="00F90798">
        <w:rPr>
          <w:rFonts w:cs="Arial"/>
          <w:color w:val="000000"/>
          <w:szCs w:val="22"/>
        </w:rPr>
        <w:t xml:space="preserve"> Träger der </w:t>
      </w:r>
      <w:r w:rsidR="004A1A36" w:rsidRPr="00F90798">
        <w:rPr>
          <w:rFonts w:cs="Arial"/>
          <w:color w:val="000000"/>
          <w:szCs w:val="22"/>
        </w:rPr>
        <w:t>Eingliederungshilfe</w:t>
      </w:r>
    </w:p>
    <w:p w14:paraId="68898898" w14:textId="77777777" w:rsidR="00402DE6" w:rsidRPr="00F90798" w:rsidRDefault="00402DE6" w:rsidP="00A81450">
      <w:pPr>
        <w:jc w:val="center"/>
        <w:rPr>
          <w:rFonts w:cs="Arial"/>
          <w:b/>
          <w:szCs w:val="22"/>
        </w:rPr>
      </w:pPr>
    </w:p>
    <w:p w14:paraId="7F4A1CD6" w14:textId="77777777" w:rsidR="00C22ADA" w:rsidRPr="00F90798" w:rsidRDefault="00C22ADA" w:rsidP="00A81450">
      <w:pPr>
        <w:jc w:val="center"/>
        <w:rPr>
          <w:rFonts w:cs="Arial"/>
          <w:b/>
          <w:i/>
          <w:color w:val="000000"/>
          <w:szCs w:val="22"/>
          <w:highlight w:val="yellow"/>
        </w:rPr>
      </w:pPr>
      <w:r w:rsidRPr="00F90798">
        <w:rPr>
          <w:rFonts w:cs="Arial"/>
          <w:b/>
          <w:i/>
          <w:color w:val="000000"/>
          <w:szCs w:val="22"/>
          <w:highlight w:val="yellow"/>
        </w:rPr>
        <w:t>Land</w:t>
      </w:r>
      <w:r w:rsidR="00AC5F02" w:rsidRPr="00F90798">
        <w:rPr>
          <w:rFonts w:cs="Arial"/>
          <w:b/>
          <w:i/>
          <w:color w:val="000000"/>
          <w:szCs w:val="22"/>
          <w:highlight w:val="yellow"/>
        </w:rPr>
        <w:t xml:space="preserve">- bzw. Stadtkreis </w:t>
      </w:r>
      <w:r w:rsidR="003B6C17" w:rsidRPr="00F90798">
        <w:rPr>
          <w:rFonts w:cs="Arial"/>
          <w:b/>
          <w:i/>
          <w:color w:val="000000"/>
          <w:szCs w:val="22"/>
          <w:highlight w:val="yellow"/>
        </w:rPr>
        <w:t>NN</w:t>
      </w:r>
    </w:p>
    <w:p w14:paraId="594133FA" w14:textId="77777777" w:rsidR="00C22ADA" w:rsidRPr="00F90798" w:rsidRDefault="003B6C17" w:rsidP="00A81450">
      <w:pPr>
        <w:jc w:val="center"/>
        <w:rPr>
          <w:rFonts w:cs="Arial"/>
          <w:b/>
          <w:i/>
          <w:color w:val="000000"/>
          <w:szCs w:val="22"/>
          <w:highlight w:val="yellow"/>
        </w:rPr>
      </w:pPr>
      <w:r w:rsidRPr="00F90798">
        <w:rPr>
          <w:rFonts w:cs="Arial"/>
          <w:b/>
          <w:i/>
          <w:color w:val="000000"/>
          <w:szCs w:val="22"/>
          <w:highlight w:val="yellow"/>
        </w:rPr>
        <w:t>Straße, Hausnummer</w:t>
      </w:r>
    </w:p>
    <w:p w14:paraId="3573EFF0" w14:textId="77777777" w:rsidR="00C22ADA" w:rsidRPr="00F90798" w:rsidRDefault="003B6C17" w:rsidP="00A81450">
      <w:pPr>
        <w:jc w:val="center"/>
        <w:rPr>
          <w:rFonts w:cs="Arial"/>
          <w:b/>
          <w:i/>
          <w:color w:val="000000"/>
          <w:szCs w:val="22"/>
        </w:rPr>
      </w:pPr>
      <w:proofErr w:type="gramStart"/>
      <w:r w:rsidRPr="00F90798">
        <w:rPr>
          <w:rFonts w:cs="Arial"/>
          <w:b/>
          <w:i/>
          <w:color w:val="000000"/>
          <w:szCs w:val="22"/>
          <w:highlight w:val="yellow"/>
        </w:rPr>
        <w:t>PLZ Ort</w:t>
      </w:r>
      <w:proofErr w:type="gramEnd"/>
    </w:p>
    <w:p w14:paraId="3BC8962A" w14:textId="77777777" w:rsidR="00402DE6" w:rsidRPr="00F90798" w:rsidRDefault="00402DE6" w:rsidP="00A81450">
      <w:pPr>
        <w:jc w:val="center"/>
        <w:rPr>
          <w:rFonts w:cs="Arial"/>
          <w:b/>
          <w:szCs w:val="22"/>
        </w:rPr>
      </w:pPr>
    </w:p>
    <w:p w14:paraId="1935AA25" w14:textId="77777777" w:rsidR="00402DE6" w:rsidRPr="00F90798" w:rsidRDefault="00402DE6" w:rsidP="00A81450">
      <w:pPr>
        <w:jc w:val="center"/>
        <w:rPr>
          <w:rFonts w:cs="Arial"/>
          <w:color w:val="000000"/>
          <w:szCs w:val="22"/>
        </w:rPr>
      </w:pPr>
      <w:r w:rsidRPr="00F90798">
        <w:rPr>
          <w:rFonts w:cs="Arial"/>
          <w:color w:val="000000"/>
          <w:szCs w:val="22"/>
        </w:rPr>
        <w:t>(Leistungsträger)</w:t>
      </w:r>
    </w:p>
    <w:p w14:paraId="3ACCFB99" w14:textId="77777777" w:rsidR="00402DE6" w:rsidRPr="00F90798" w:rsidRDefault="00402DE6" w:rsidP="00A81450">
      <w:pPr>
        <w:jc w:val="center"/>
        <w:rPr>
          <w:rFonts w:cs="Arial"/>
          <w:color w:val="000000"/>
          <w:szCs w:val="22"/>
        </w:rPr>
      </w:pPr>
    </w:p>
    <w:p w14:paraId="64DCF239" w14:textId="77777777" w:rsidR="00402DE6" w:rsidRPr="00F90798" w:rsidRDefault="00402DE6" w:rsidP="00A81450">
      <w:pPr>
        <w:jc w:val="center"/>
        <w:rPr>
          <w:rFonts w:cs="Arial"/>
          <w:color w:val="000000"/>
          <w:szCs w:val="22"/>
        </w:rPr>
      </w:pPr>
      <w:r w:rsidRPr="00F90798">
        <w:rPr>
          <w:rFonts w:cs="Arial"/>
          <w:color w:val="000000"/>
          <w:szCs w:val="22"/>
        </w:rPr>
        <w:t>unter Beteiligung des</w:t>
      </w:r>
    </w:p>
    <w:p w14:paraId="0B456627" w14:textId="77777777" w:rsidR="00402DE6" w:rsidRPr="00F90798" w:rsidRDefault="00402DE6" w:rsidP="00A81450">
      <w:pPr>
        <w:jc w:val="center"/>
        <w:rPr>
          <w:rFonts w:cs="Arial"/>
          <w:color w:val="000000"/>
          <w:szCs w:val="22"/>
        </w:rPr>
      </w:pPr>
    </w:p>
    <w:p w14:paraId="006C99CC" w14:textId="77777777" w:rsidR="00402DE6" w:rsidRPr="00F90798" w:rsidRDefault="00402DE6" w:rsidP="00A81450">
      <w:pPr>
        <w:jc w:val="center"/>
        <w:rPr>
          <w:rFonts w:cs="Arial"/>
          <w:b/>
          <w:color w:val="000000"/>
          <w:szCs w:val="22"/>
        </w:rPr>
      </w:pPr>
      <w:r w:rsidRPr="00F90798">
        <w:rPr>
          <w:rFonts w:cs="Arial"/>
          <w:b/>
          <w:color w:val="000000"/>
          <w:szCs w:val="22"/>
        </w:rPr>
        <w:t>Kommunalverband für Jugend und Soziales</w:t>
      </w:r>
    </w:p>
    <w:p w14:paraId="6154E05A" w14:textId="77777777" w:rsidR="00402DE6" w:rsidRPr="00F90798" w:rsidRDefault="00402DE6" w:rsidP="00A81450">
      <w:pPr>
        <w:jc w:val="center"/>
        <w:rPr>
          <w:rFonts w:cs="Arial"/>
          <w:b/>
          <w:color w:val="000000"/>
          <w:szCs w:val="22"/>
        </w:rPr>
      </w:pPr>
      <w:r w:rsidRPr="00F90798">
        <w:rPr>
          <w:rFonts w:cs="Arial"/>
          <w:b/>
          <w:color w:val="000000"/>
          <w:szCs w:val="22"/>
        </w:rPr>
        <w:t>Baden-Württemberg</w:t>
      </w:r>
    </w:p>
    <w:p w14:paraId="102FD436" w14:textId="77777777" w:rsidR="00402DE6" w:rsidRPr="00F90798" w:rsidRDefault="00402DE6" w:rsidP="00A81450">
      <w:pPr>
        <w:jc w:val="center"/>
        <w:rPr>
          <w:rFonts w:cs="Arial"/>
          <w:color w:val="000000"/>
          <w:szCs w:val="22"/>
        </w:rPr>
      </w:pPr>
      <w:r w:rsidRPr="00F90798">
        <w:rPr>
          <w:rFonts w:cs="Arial"/>
          <w:color w:val="000000"/>
          <w:szCs w:val="22"/>
        </w:rPr>
        <w:t>entsprechend der Kommunalen Vereinbarung</w:t>
      </w:r>
    </w:p>
    <w:p w14:paraId="38E89C5B" w14:textId="77777777" w:rsidR="005A1539" w:rsidRPr="00F90798" w:rsidRDefault="005A1539" w:rsidP="00A81450">
      <w:pPr>
        <w:jc w:val="center"/>
        <w:rPr>
          <w:rFonts w:cs="Arial"/>
          <w:color w:val="000000"/>
          <w:szCs w:val="22"/>
        </w:rPr>
      </w:pPr>
    </w:p>
    <w:p w14:paraId="4EC32DD8" w14:textId="77777777" w:rsidR="005A1539" w:rsidRPr="00F90798" w:rsidRDefault="005A1539" w:rsidP="00A81450">
      <w:pPr>
        <w:jc w:val="center"/>
        <w:rPr>
          <w:rFonts w:cs="Arial"/>
          <w:color w:val="000000"/>
          <w:szCs w:val="22"/>
        </w:rPr>
      </w:pPr>
      <w:r w:rsidRPr="00F90798">
        <w:rPr>
          <w:rFonts w:cs="Arial"/>
          <w:color w:val="000000"/>
          <w:szCs w:val="22"/>
        </w:rPr>
        <w:t xml:space="preserve">über </w:t>
      </w:r>
    </w:p>
    <w:p w14:paraId="30C288B1" w14:textId="77777777" w:rsidR="005A1539" w:rsidRPr="00F90798" w:rsidRDefault="005A1539" w:rsidP="00A81450">
      <w:pPr>
        <w:jc w:val="center"/>
        <w:rPr>
          <w:rFonts w:cs="Arial"/>
          <w:color w:val="000000"/>
          <w:szCs w:val="22"/>
        </w:rPr>
      </w:pPr>
    </w:p>
    <w:p w14:paraId="3202C43F" w14:textId="77777777" w:rsidR="005A1539" w:rsidRPr="00F90798" w:rsidRDefault="00C93AA2" w:rsidP="00A81450">
      <w:pPr>
        <w:jc w:val="center"/>
        <w:rPr>
          <w:rFonts w:cs="Arial"/>
          <w:b/>
          <w:color w:val="000000"/>
          <w:szCs w:val="22"/>
        </w:rPr>
      </w:pPr>
      <w:r w:rsidRPr="00F90798">
        <w:rPr>
          <w:rFonts w:cs="Arial"/>
          <w:b/>
          <w:color w:val="000000"/>
          <w:szCs w:val="22"/>
        </w:rPr>
        <w:t>Leistungen zur sozialen Teilhabe</w:t>
      </w:r>
      <w:r w:rsidR="0085292C" w:rsidRPr="00F90798">
        <w:rPr>
          <w:rFonts w:cs="Arial"/>
          <w:b/>
          <w:color w:val="000000"/>
          <w:szCs w:val="22"/>
        </w:rPr>
        <w:t>, der Unterkunft und Verpflegung</w:t>
      </w:r>
      <w:r w:rsidR="008910DB" w:rsidRPr="00F90798">
        <w:rPr>
          <w:rFonts w:cs="Arial"/>
          <w:b/>
          <w:color w:val="000000"/>
          <w:szCs w:val="22"/>
        </w:rPr>
        <w:t xml:space="preserve"> – </w:t>
      </w:r>
      <w:r w:rsidR="00833FCD" w:rsidRPr="00F90798">
        <w:rPr>
          <w:rFonts w:cs="Arial"/>
          <w:b/>
          <w:color w:val="000000"/>
          <w:szCs w:val="22"/>
        </w:rPr>
        <w:t xml:space="preserve">für Minderjährige und Sonderfälle </w:t>
      </w:r>
    </w:p>
    <w:p w14:paraId="2F2F657A" w14:textId="77777777" w:rsidR="00395C5B" w:rsidRPr="00F90798" w:rsidRDefault="00395C5B" w:rsidP="00A81450">
      <w:pPr>
        <w:jc w:val="center"/>
        <w:rPr>
          <w:rFonts w:cs="Arial"/>
          <w:color w:val="000000"/>
          <w:szCs w:val="22"/>
        </w:rPr>
      </w:pPr>
    </w:p>
    <w:p w14:paraId="4854C2D3" w14:textId="77777777" w:rsidR="00395C5B" w:rsidRPr="00F90798" w:rsidRDefault="00401BC5" w:rsidP="00A81450">
      <w:pPr>
        <w:jc w:val="center"/>
        <w:rPr>
          <w:rFonts w:cs="Arial"/>
          <w:color w:val="000000"/>
          <w:szCs w:val="22"/>
        </w:rPr>
      </w:pPr>
      <w:r w:rsidRPr="00364986">
        <w:rPr>
          <w:rFonts w:cs="Arial"/>
          <w:color w:val="000000"/>
          <w:szCs w:val="22"/>
          <w:highlight w:val="yellow"/>
          <w:shd w:val="clear" w:color="auto" w:fill="C2D69B" w:themeFill="accent3" w:themeFillTint="99"/>
        </w:rPr>
        <w:t>im/in</w:t>
      </w:r>
      <w:r w:rsidR="00395C5B" w:rsidRPr="00F90798">
        <w:rPr>
          <w:rFonts w:cs="Arial"/>
          <w:color w:val="000000"/>
          <w:szCs w:val="22"/>
        </w:rPr>
        <w:t xml:space="preserve"> </w:t>
      </w:r>
    </w:p>
    <w:p w14:paraId="76C2F9C2" w14:textId="77777777" w:rsidR="00395C5B" w:rsidRPr="00F90798" w:rsidRDefault="00395C5B" w:rsidP="00A81450">
      <w:pPr>
        <w:jc w:val="center"/>
        <w:rPr>
          <w:rFonts w:cs="Arial"/>
          <w:b/>
          <w:color w:val="000000"/>
          <w:szCs w:val="22"/>
        </w:rPr>
      </w:pPr>
    </w:p>
    <w:p w14:paraId="30F470E7" w14:textId="77777777" w:rsidR="003E6FF4" w:rsidRPr="00F90798" w:rsidRDefault="0056298B" w:rsidP="00A81450">
      <w:pPr>
        <w:jc w:val="center"/>
        <w:rPr>
          <w:rFonts w:cs="Arial"/>
          <w:b/>
          <w:i/>
          <w:color w:val="000000"/>
          <w:szCs w:val="22"/>
          <w:highlight w:val="yellow"/>
        </w:rPr>
      </w:pPr>
      <w:r w:rsidRPr="00F90798">
        <w:rPr>
          <w:rFonts w:cs="Arial"/>
          <w:b/>
          <w:i/>
          <w:color w:val="000000"/>
          <w:szCs w:val="22"/>
          <w:highlight w:val="yellow"/>
        </w:rPr>
        <w:t xml:space="preserve"> </w:t>
      </w:r>
      <w:r w:rsidR="003E6FF4" w:rsidRPr="00F90798">
        <w:rPr>
          <w:rFonts w:cs="Arial"/>
          <w:b/>
          <w:i/>
          <w:color w:val="000000"/>
          <w:szCs w:val="22"/>
          <w:highlight w:val="yellow"/>
        </w:rPr>
        <w:t>[Bezeichnung des Leistungsangebots</w:t>
      </w:r>
      <w:r w:rsidRPr="00F90798">
        <w:rPr>
          <w:rFonts w:cs="Arial"/>
          <w:b/>
          <w:i/>
          <w:color w:val="000000"/>
          <w:szCs w:val="22"/>
          <w:highlight w:val="yellow"/>
        </w:rPr>
        <w:t>, z.B. in den NN-</w:t>
      </w:r>
      <w:r w:rsidR="00EC76D4" w:rsidRPr="00F90798">
        <w:rPr>
          <w:rFonts w:cs="Arial"/>
          <w:b/>
          <w:i/>
          <w:color w:val="000000"/>
          <w:szCs w:val="22"/>
          <w:highlight w:val="yellow"/>
        </w:rPr>
        <w:t>Einrichtung</w:t>
      </w:r>
      <w:r w:rsidR="003E6FF4" w:rsidRPr="00F90798">
        <w:rPr>
          <w:rFonts w:cs="Arial"/>
          <w:b/>
          <w:i/>
          <w:color w:val="000000"/>
          <w:szCs w:val="22"/>
          <w:highlight w:val="yellow"/>
        </w:rPr>
        <w:t>]</w:t>
      </w:r>
    </w:p>
    <w:p w14:paraId="2C9C1746" w14:textId="77777777" w:rsidR="00C22ADA" w:rsidRPr="00F90798" w:rsidRDefault="003B6C17" w:rsidP="00A81450">
      <w:pPr>
        <w:jc w:val="center"/>
        <w:rPr>
          <w:rFonts w:cs="Arial"/>
          <w:b/>
          <w:i/>
          <w:color w:val="000000"/>
          <w:szCs w:val="22"/>
          <w:highlight w:val="yellow"/>
        </w:rPr>
      </w:pPr>
      <w:r w:rsidRPr="00F90798">
        <w:rPr>
          <w:rFonts w:cs="Arial"/>
          <w:b/>
          <w:i/>
          <w:color w:val="000000"/>
          <w:szCs w:val="22"/>
          <w:highlight w:val="yellow"/>
        </w:rPr>
        <w:t xml:space="preserve"> Straße, Hausnummer</w:t>
      </w:r>
      <w:r w:rsidR="0034456A" w:rsidRPr="00F90798">
        <w:rPr>
          <w:rFonts w:cs="Arial"/>
          <w:b/>
          <w:i/>
          <w:color w:val="000000"/>
          <w:szCs w:val="22"/>
          <w:highlight w:val="yellow"/>
        </w:rPr>
        <w:t xml:space="preserve"> </w:t>
      </w:r>
    </w:p>
    <w:p w14:paraId="7B35AB99" w14:textId="77777777" w:rsidR="00C22ADA" w:rsidRPr="00F90798" w:rsidRDefault="003B6C17" w:rsidP="00A81450">
      <w:pPr>
        <w:jc w:val="center"/>
        <w:rPr>
          <w:rFonts w:cs="Arial"/>
          <w:b/>
          <w:i/>
          <w:color w:val="000000"/>
          <w:szCs w:val="22"/>
        </w:rPr>
      </w:pPr>
      <w:proofErr w:type="gramStart"/>
      <w:r w:rsidRPr="00F90798">
        <w:rPr>
          <w:rFonts w:cs="Arial"/>
          <w:b/>
          <w:i/>
          <w:color w:val="000000"/>
          <w:szCs w:val="22"/>
          <w:highlight w:val="yellow"/>
        </w:rPr>
        <w:t>PLZ Ort</w:t>
      </w:r>
      <w:proofErr w:type="gramEnd"/>
    </w:p>
    <w:p w14:paraId="5504FE3F" w14:textId="77777777" w:rsidR="008F180F" w:rsidRPr="00F90798" w:rsidRDefault="008F180F" w:rsidP="00A81450">
      <w:pPr>
        <w:jc w:val="center"/>
        <w:rPr>
          <w:rFonts w:cs="Arial"/>
          <w:color w:val="000000"/>
          <w:szCs w:val="22"/>
        </w:rPr>
      </w:pPr>
    </w:p>
    <w:p w14:paraId="3B9AA5DB" w14:textId="71F50FFD" w:rsidR="00474297" w:rsidRPr="00F90798" w:rsidRDefault="00395C5B" w:rsidP="00A81450">
      <w:pPr>
        <w:jc w:val="center"/>
      </w:pPr>
      <w:r w:rsidRPr="00F90798">
        <w:rPr>
          <w:rFonts w:cs="Arial"/>
          <w:color w:val="000000"/>
          <w:szCs w:val="22"/>
        </w:rPr>
        <w:t>(</w:t>
      </w:r>
      <w:r w:rsidR="004C00E6" w:rsidRPr="00F90798">
        <w:rPr>
          <w:rFonts w:cs="Arial"/>
          <w:color w:val="000000"/>
          <w:szCs w:val="22"/>
        </w:rPr>
        <w:t>Leistungsangebot</w:t>
      </w:r>
      <w:r w:rsidRPr="00F90798">
        <w:rPr>
          <w:rFonts w:cs="Arial"/>
          <w:color w:val="000000"/>
          <w:szCs w:val="22"/>
        </w:rPr>
        <w:t>)</w:t>
      </w:r>
    </w:p>
    <w:p w14:paraId="36D99CC6" w14:textId="77777777" w:rsidR="00395C5B" w:rsidRDefault="00395C5B" w:rsidP="00A81450">
      <w:pPr>
        <w:jc w:val="center"/>
        <w:rPr>
          <w:rFonts w:cs="Arial"/>
          <w:color w:val="000000"/>
          <w:szCs w:val="22"/>
        </w:rPr>
      </w:pPr>
    </w:p>
    <w:p w14:paraId="55602614" w14:textId="77777777" w:rsidR="00D01FB7" w:rsidRDefault="00D01FB7" w:rsidP="00A81450">
      <w:pPr>
        <w:jc w:val="center"/>
        <w:rPr>
          <w:rFonts w:cs="Arial"/>
          <w:color w:val="000000"/>
          <w:szCs w:val="22"/>
        </w:rPr>
      </w:pPr>
    </w:p>
    <w:p w14:paraId="64A1B869" w14:textId="77777777" w:rsidR="00D01FB7" w:rsidRDefault="00D01FB7" w:rsidP="00A81450">
      <w:pPr>
        <w:jc w:val="center"/>
        <w:rPr>
          <w:rFonts w:cs="Arial"/>
          <w:color w:val="000000"/>
          <w:szCs w:val="22"/>
        </w:rPr>
      </w:pPr>
    </w:p>
    <w:p w14:paraId="2B2C8A9C" w14:textId="77777777" w:rsidR="00182A13" w:rsidRDefault="00182A13" w:rsidP="00A81450">
      <w:pPr>
        <w:jc w:val="center"/>
        <w:rPr>
          <w:rFonts w:cs="Arial"/>
          <w:color w:val="000000"/>
          <w:szCs w:val="22"/>
        </w:rPr>
      </w:pPr>
    </w:p>
    <w:p w14:paraId="66CE3CD0" w14:textId="77777777" w:rsidR="00182A13" w:rsidRDefault="00182A13" w:rsidP="00A81450">
      <w:pPr>
        <w:jc w:val="center"/>
        <w:rPr>
          <w:rFonts w:cs="Arial"/>
          <w:color w:val="000000"/>
          <w:szCs w:val="22"/>
        </w:rPr>
      </w:pPr>
    </w:p>
    <w:p w14:paraId="10FFF5F8" w14:textId="77777777" w:rsidR="00182A13" w:rsidRDefault="00182A13" w:rsidP="00A81450">
      <w:pPr>
        <w:jc w:val="center"/>
        <w:rPr>
          <w:rFonts w:cs="Arial"/>
          <w:color w:val="000000"/>
          <w:szCs w:val="22"/>
        </w:rPr>
      </w:pPr>
    </w:p>
    <w:p w14:paraId="468BEEFB" w14:textId="77777777" w:rsidR="00182A13" w:rsidRDefault="00182A13" w:rsidP="00A81450">
      <w:pPr>
        <w:jc w:val="center"/>
        <w:rPr>
          <w:rFonts w:cs="Arial"/>
          <w:color w:val="000000"/>
          <w:szCs w:val="22"/>
        </w:rPr>
      </w:pPr>
    </w:p>
    <w:p w14:paraId="015BDC65" w14:textId="77777777" w:rsidR="00182A13" w:rsidRDefault="00182A13" w:rsidP="00A81450">
      <w:pPr>
        <w:jc w:val="center"/>
        <w:rPr>
          <w:rFonts w:cs="Arial"/>
          <w:color w:val="000000"/>
          <w:szCs w:val="22"/>
        </w:rPr>
      </w:pPr>
    </w:p>
    <w:p w14:paraId="3C22AD90" w14:textId="77777777" w:rsidR="00182A13" w:rsidRDefault="00182A13" w:rsidP="00A81450">
      <w:pPr>
        <w:jc w:val="center"/>
        <w:rPr>
          <w:rFonts w:cs="Arial"/>
          <w:color w:val="000000"/>
          <w:szCs w:val="22"/>
        </w:rPr>
      </w:pPr>
    </w:p>
    <w:p w14:paraId="196940DD" w14:textId="77777777" w:rsidR="00182A13" w:rsidRDefault="00182A13" w:rsidP="00A81450">
      <w:pPr>
        <w:jc w:val="center"/>
        <w:rPr>
          <w:rFonts w:cs="Arial"/>
          <w:color w:val="000000"/>
          <w:szCs w:val="22"/>
        </w:rPr>
      </w:pPr>
    </w:p>
    <w:p w14:paraId="75EA0B2A" w14:textId="77777777" w:rsidR="00182A13" w:rsidRPr="00F90798" w:rsidRDefault="00182A13" w:rsidP="00A81450">
      <w:pPr>
        <w:jc w:val="center"/>
        <w:rPr>
          <w:rFonts w:cs="Arial"/>
          <w:color w:val="000000"/>
          <w:szCs w:val="22"/>
        </w:rPr>
      </w:pPr>
    </w:p>
    <w:p w14:paraId="1F70A631" w14:textId="77777777" w:rsidR="006D47CF" w:rsidRDefault="006D47CF">
      <w:pPr>
        <w:rPr>
          <w:b/>
          <w:sz w:val="24"/>
        </w:rPr>
      </w:pPr>
      <w:r>
        <w:rPr>
          <w:b/>
          <w:sz w:val="24"/>
        </w:rPr>
        <w:br w:type="page"/>
      </w:r>
    </w:p>
    <w:p w14:paraId="7F26D8E6" w14:textId="77777777" w:rsidR="00395C5B" w:rsidRPr="00F90798" w:rsidRDefault="00395C5B" w:rsidP="00A81450">
      <w:pPr>
        <w:pStyle w:val="berschrift1"/>
        <w:jc w:val="center"/>
        <w:rPr>
          <w:rFonts w:cs="Arial"/>
          <w:sz w:val="22"/>
          <w:szCs w:val="22"/>
        </w:rPr>
      </w:pPr>
      <w:r w:rsidRPr="00F90798">
        <w:rPr>
          <w:rFonts w:cs="Arial"/>
          <w:sz w:val="22"/>
          <w:szCs w:val="22"/>
        </w:rPr>
        <w:lastRenderedPageBreak/>
        <w:t>§ 1</w:t>
      </w:r>
      <w:r w:rsidR="004C00E6" w:rsidRPr="00F90798">
        <w:rPr>
          <w:rFonts w:cs="Arial"/>
          <w:sz w:val="22"/>
          <w:szCs w:val="22"/>
        </w:rPr>
        <w:t xml:space="preserve"> </w:t>
      </w:r>
      <w:r w:rsidR="00E911EE" w:rsidRPr="00F90798">
        <w:rPr>
          <w:rFonts w:cs="Arial"/>
          <w:sz w:val="22"/>
          <w:szCs w:val="22"/>
        </w:rPr>
        <w:t>Grundlage</w:t>
      </w:r>
      <w:r w:rsidR="00822ED2" w:rsidRPr="00F90798">
        <w:rPr>
          <w:rFonts w:cs="Arial"/>
          <w:sz w:val="22"/>
          <w:szCs w:val="22"/>
        </w:rPr>
        <w:t>n</w:t>
      </w:r>
      <w:r w:rsidR="00E911EE" w:rsidRPr="00F90798">
        <w:rPr>
          <w:rFonts w:cs="Arial"/>
          <w:sz w:val="22"/>
          <w:szCs w:val="22"/>
        </w:rPr>
        <w:t xml:space="preserve"> </w:t>
      </w:r>
      <w:r w:rsidRPr="00F90798">
        <w:rPr>
          <w:rFonts w:cs="Arial"/>
          <w:sz w:val="22"/>
          <w:szCs w:val="22"/>
        </w:rPr>
        <w:t>der Vereinbarung</w:t>
      </w:r>
    </w:p>
    <w:p w14:paraId="105BDFE0" w14:textId="77777777" w:rsidR="00395C5B" w:rsidRPr="00F90798" w:rsidRDefault="00395C5B" w:rsidP="00A81450">
      <w:pPr>
        <w:jc w:val="both"/>
        <w:rPr>
          <w:rFonts w:cs="Arial"/>
          <w:b/>
          <w:color w:val="000000"/>
          <w:szCs w:val="22"/>
        </w:rPr>
      </w:pPr>
    </w:p>
    <w:p w14:paraId="2FA852A4" w14:textId="77777777" w:rsidR="00224B35" w:rsidRPr="00F90798" w:rsidRDefault="00224B35">
      <w:pPr>
        <w:pStyle w:val="Default"/>
        <w:numPr>
          <w:ilvl w:val="0"/>
          <w:numId w:val="22"/>
        </w:numPr>
        <w:ind w:left="360"/>
        <w:rPr>
          <w:sz w:val="22"/>
          <w:szCs w:val="22"/>
        </w:rPr>
      </w:pPr>
      <w:r w:rsidRPr="00F90798">
        <w:rPr>
          <w:sz w:val="22"/>
          <w:szCs w:val="22"/>
        </w:rPr>
        <w:t>Diese Vereinbarung regelt die Inhalte der Leistungen nach § 12 Landesrahmenvertrag für B</w:t>
      </w:r>
      <w:r w:rsidR="00822CD8">
        <w:rPr>
          <w:sz w:val="22"/>
          <w:szCs w:val="22"/>
        </w:rPr>
        <w:t>a</w:t>
      </w:r>
      <w:r w:rsidRPr="00F90798">
        <w:rPr>
          <w:sz w:val="22"/>
          <w:szCs w:val="22"/>
        </w:rPr>
        <w:t>den-Württemberg nach § 131 SGB IX (LRV</w:t>
      </w:r>
      <w:r w:rsidR="006D4DF6" w:rsidRPr="00F90798">
        <w:rPr>
          <w:sz w:val="22"/>
          <w:szCs w:val="22"/>
        </w:rPr>
        <w:t xml:space="preserve"> SGB IX</w:t>
      </w:r>
      <w:r w:rsidRPr="00F90798">
        <w:rPr>
          <w:sz w:val="22"/>
          <w:szCs w:val="22"/>
        </w:rPr>
        <w:t xml:space="preserve">) für das o. g. Leistungsangebot. </w:t>
      </w:r>
    </w:p>
    <w:p w14:paraId="6777353E" w14:textId="77777777" w:rsidR="00224B35" w:rsidRPr="00F90798" w:rsidRDefault="00224B35" w:rsidP="00A81450">
      <w:pPr>
        <w:pStyle w:val="Default"/>
        <w:rPr>
          <w:sz w:val="22"/>
          <w:szCs w:val="22"/>
        </w:rPr>
      </w:pPr>
    </w:p>
    <w:p w14:paraId="6342794B" w14:textId="1C7593A1" w:rsidR="00224B35" w:rsidRPr="00F90798" w:rsidRDefault="00224B35">
      <w:pPr>
        <w:pStyle w:val="Default"/>
        <w:numPr>
          <w:ilvl w:val="0"/>
          <w:numId w:val="22"/>
        </w:numPr>
        <w:ind w:left="360"/>
        <w:rPr>
          <w:sz w:val="22"/>
          <w:szCs w:val="22"/>
        </w:rPr>
      </w:pPr>
      <w:r w:rsidRPr="00F90798">
        <w:rPr>
          <w:sz w:val="22"/>
          <w:szCs w:val="22"/>
        </w:rPr>
        <w:t xml:space="preserve">Rechtsgrundlage ist der LRV </w:t>
      </w:r>
      <w:r w:rsidR="006D4DF6" w:rsidRPr="00F90798">
        <w:rPr>
          <w:sz w:val="22"/>
          <w:szCs w:val="22"/>
        </w:rPr>
        <w:t xml:space="preserve">SGB IX </w:t>
      </w:r>
      <w:r w:rsidRPr="00F90798">
        <w:rPr>
          <w:sz w:val="22"/>
          <w:szCs w:val="22"/>
        </w:rPr>
        <w:t>einschließlich seiner Anlagen in der jeweils gültigen Fassung</w:t>
      </w:r>
      <w:r w:rsidR="00A52B22">
        <w:rPr>
          <w:sz w:val="22"/>
          <w:szCs w:val="22"/>
        </w:rPr>
        <w:t>.</w:t>
      </w:r>
    </w:p>
    <w:p w14:paraId="0834100F" w14:textId="77777777" w:rsidR="00224B35" w:rsidRPr="00F90798" w:rsidRDefault="00224B35" w:rsidP="00A81450">
      <w:pPr>
        <w:pStyle w:val="Default"/>
        <w:rPr>
          <w:sz w:val="22"/>
          <w:szCs w:val="22"/>
        </w:rPr>
      </w:pPr>
    </w:p>
    <w:p w14:paraId="5058D2CF" w14:textId="544F8BCB" w:rsidR="00224B35" w:rsidRPr="00F90798" w:rsidRDefault="00224B35">
      <w:pPr>
        <w:pStyle w:val="Default"/>
        <w:numPr>
          <w:ilvl w:val="0"/>
          <w:numId w:val="22"/>
        </w:numPr>
        <w:ind w:left="360"/>
        <w:rPr>
          <w:sz w:val="22"/>
          <w:szCs w:val="22"/>
        </w:rPr>
      </w:pPr>
      <w:r w:rsidRPr="00B36CB7">
        <w:rPr>
          <w:sz w:val="22"/>
          <w:szCs w:val="22"/>
        </w:rPr>
        <w:t xml:space="preserve">Weitere Grundlage dieser Vereinbarung ist die </w:t>
      </w:r>
      <w:r w:rsidR="0031627F" w:rsidRPr="00B36CB7">
        <w:rPr>
          <w:sz w:val="22"/>
          <w:szCs w:val="22"/>
        </w:rPr>
        <w:t xml:space="preserve">Betriebserlaubnis </w:t>
      </w:r>
      <w:r w:rsidR="003E6FF4" w:rsidRPr="00B36CB7">
        <w:rPr>
          <w:sz w:val="22"/>
          <w:szCs w:val="22"/>
        </w:rPr>
        <w:t xml:space="preserve">des Landesjugendamtes </w:t>
      </w:r>
      <w:r w:rsidR="00173763" w:rsidRPr="00B36CB7">
        <w:rPr>
          <w:sz w:val="22"/>
          <w:szCs w:val="22"/>
        </w:rPr>
        <w:t xml:space="preserve">vom </w:t>
      </w:r>
      <w:r w:rsidR="00B36CB7" w:rsidRPr="00726164">
        <w:rPr>
          <w:sz w:val="22"/>
          <w:szCs w:val="22"/>
          <w:highlight w:val="yellow"/>
        </w:rPr>
        <w:t>[</w:t>
      </w:r>
      <w:r w:rsidR="003E6FF4" w:rsidRPr="00726164">
        <w:rPr>
          <w:sz w:val="22"/>
          <w:szCs w:val="22"/>
          <w:highlight w:val="yellow"/>
        </w:rPr>
        <w:t>XX.XX.XXXX</w:t>
      </w:r>
      <w:r w:rsidR="00B36CB7" w:rsidRPr="00726164">
        <w:rPr>
          <w:sz w:val="22"/>
          <w:szCs w:val="22"/>
          <w:highlight w:val="yellow"/>
        </w:rPr>
        <w:t>]</w:t>
      </w:r>
      <w:r w:rsidR="003E6FF4" w:rsidRPr="00B36CB7">
        <w:rPr>
          <w:sz w:val="22"/>
          <w:szCs w:val="22"/>
        </w:rPr>
        <w:t xml:space="preserve"> </w:t>
      </w:r>
      <w:r w:rsidR="0031627F" w:rsidRPr="00B36CB7">
        <w:rPr>
          <w:sz w:val="22"/>
          <w:szCs w:val="22"/>
        </w:rPr>
        <w:t>nach § 45 SGB VII</w:t>
      </w:r>
      <w:r w:rsidR="00173763" w:rsidRPr="00B36CB7">
        <w:rPr>
          <w:sz w:val="22"/>
          <w:szCs w:val="22"/>
        </w:rPr>
        <w:t xml:space="preserve">I und die </w:t>
      </w:r>
      <w:r w:rsidRPr="00B36CB7">
        <w:rPr>
          <w:sz w:val="22"/>
          <w:szCs w:val="22"/>
        </w:rPr>
        <w:t xml:space="preserve">Konzeption des Leistungserbringers vom </w:t>
      </w:r>
      <w:r w:rsidR="00B36CB7" w:rsidRPr="00726164">
        <w:rPr>
          <w:sz w:val="22"/>
          <w:szCs w:val="22"/>
          <w:highlight w:val="yellow"/>
        </w:rPr>
        <w:t>[</w:t>
      </w:r>
      <w:r w:rsidRPr="00726164">
        <w:rPr>
          <w:sz w:val="22"/>
          <w:szCs w:val="22"/>
          <w:highlight w:val="yellow"/>
        </w:rPr>
        <w:t>XX.XX.XXXX</w:t>
      </w:r>
      <w:r w:rsidR="00B36CB7" w:rsidRPr="00726164">
        <w:rPr>
          <w:sz w:val="22"/>
          <w:szCs w:val="22"/>
          <w:highlight w:val="yellow"/>
        </w:rPr>
        <w:t>]</w:t>
      </w:r>
      <w:r w:rsidRPr="00B36CB7">
        <w:rPr>
          <w:sz w:val="22"/>
          <w:szCs w:val="22"/>
        </w:rPr>
        <w:t xml:space="preserve"> gem. § 6 Abs. 1 LRV </w:t>
      </w:r>
      <w:r w:rsidR="006D4DF6" w:rsidRPr="00B36CB7">
        <w:rPr>
          <w:sz w:val="22"/>
          <w:szCs w:val="22"/>
        </w:rPr>
        <w:t>SGB IX</w:t>
      </w:r>
      <w:r w:rsidRPr="00B36CB7">
        <w:rPr>
          <w:sz w:val="22"/>
          <w:szCs w:val="22"/>
        </w:rPr>
        <w:t xml:space="preserve">. </w:t>
      </w:r>
      <w:r w:rsidR="00390B7F" w:rsidRPr="00B36CB7">
        <w:rPr>
          <w:sz w:val="22"/>
          <w:szCs w:val="22"/>
        </w:rPr>
        <w:t>Soweit einzelne Inhalt</w:t>
      </w:r>
      <w:r w:rsidR="00DE714B" w:rsidRPr="00B36CB7">
        <w:rPr>
          <w:sz w:val="22"/>
          <w:szCs w:val="22"/>
        </w:rPr>
        <w:t>e</w:t>
      </w:r>
      <w:r w:rsidR="00390B7F" w:rsidRPr="00B36CB7">
        <w:rPr>
          <w:sz w:val="22"/>
          <w:szCs w:val="22"/>
        </w:rPr>
        <w:t xml:space="preserve"> der</w:t>
      </w:r>
      <w:r w:rsidR="00390B7F" w:rsidRPr="00F90798">
        <w:rPr>
          <w:sz w:val="22"/>
          <w:szCs w:val="22"/>
        </w:rPr>
        <w:t xml:space="preserve"> Konzeption die Leistungsmerkmale nach § 12 LRV</w:t>
      </w:r>
      <w:r w:rsidR="00DE714B">
        <w:rPr>
          <w:sz w:val="22"/>
          <w:szCs w:val="22"/>
        </w:rPr>
        <w:t xml:space="preserve"> SGB IX</w:t>
      </w:r>
      <w:r w:rsidR="00390B7F" w:rsidRPr="00F90798">
        <w:rPr>
          <w:sz w:val="22"/>
          <w:szCs w:val="22"/>
        </w:rPr>
        <w:t xml:space="preserve"> berühren, entfalten dies</w:t>
      </w:r>
      <w:r w:rsidR="00A52B22">
        <w:rPr>
          <w:sz w:val="22"/>
          <w:szCs w:val="22"/>
        </w:rPr>
        <w:t>e</w:t>
      </w:r>
      <w:r w:rsidR="00390B7F" w:rsidRPr="00F90798">
        <w:rPr>
          <w:sz w:val="22"/>
          <w:szCs w:val="22"/>
        </w:rPr>
        <w:t xml:space="preserve"> Inhalte der Konzeption keine Bindungswirkung.</w:t>
      </w:r>
    </w:p>
    <w:p w14:paraId="7A9C3459" w14:textId="091C1A3B" w:rsidR="008C5E99" w:rsidRDefault="008C5E99" w:rsidP="00A81450">
      <w:pPr>
        <w:ind w:left="426" w:hanging="426"/>
        <w:jc w:val="both"/>
        <w:rPr>
          <w:rFonts w:cs="Arial"/>
          <w:color w:val="000000"/>
          <w:szCs w:val="22"/>
        </w:rPr>
      </w:pPr>
    </w:p>
    <w:p w14:paraId="1626FFE9" w14:textId="77777777" w:rsidR="00B607CF" w:rsidRPr="00F90798" w:rsidRDefault="00B607CF" w:rsidP="00A81450">
      <w:pPr>
        <w:ind w:left="426" w:hanging="426"/>
        <w:jc w:val="both"/>
        <w:rPr>
          <w:rFonts w:cs="Arial"/>
          <w:color w:val="000000"/>
          <w:szCs w:val="22"/>
        </w:rPr>
      </w:pPr>
    </w:p>
    <w:p w14:paraId="559142C7" w14:textId="77777777" w:rsidR="008D1C09" w:rsidRPr="00F90798" w:rsidRDefault="008D1C09" w:rsidP="00A81450">
      <w:pPr>
        <w:ind w:left="425" w:hanging="425"/>
        <w:jc w:val="center"/>
        <w:rPr>
          <w:rFonts w:cs="Arial"/>
          <w:b/>
          <w:color w:val="000000"/>
          <w:szCs w:val="22"/>
        </w:rPr>
      </w:pPr>
    </w:p>
    <w:p w14:paraId="40BB9D4A" w14:textId="77777777" w:rsidR="00916A00" w:rsidRPr="00F90798" w:rsidRDefault="008D1C09" w:rsidP="00A81450">
      <w:pPr>
        <w:pStyle w:val="berschrift1"/>
        <w:jc w:val="center"/>
        <w:rPr>
          <w:rFonts w:cs="Arial"/>
          <w:sz w:val="22"/>
          <w:szCs w:val="22"/>
        </w:rPr>
      </w:pPr>
      <w:r w:rsidRPr="00F90798">
        <w:rPr>
          <w:rFonts w:cs="Arial"/>
          <w:sz w:val="22"/>
          <w:szCs w:val="22"/>
        </w:rPr>
        <w:t>§ 2 Gegenstand, Kapazität und Strukturdaten des Leistungsangebots</w:t>
      </w:r>
    </w:p>
    <w:p w14:paraId="788E0748" w14:textId="77777777" w:rsidR="008D1C09" w:rsidRPr="00F90798" w:rsidRDefault="008D1C09" w:rsidP="00A81450">
      <w:pPr>
        <w:rPr>
          <w:rFonts w:cs="Arial"/>
          <w:color w:val="000000"/>
          <w:szCs w:val="22"/>
        </w:rPr>
      </w:pPr>
    </w:p>
    <w:p w14:paraId="7BBA4878" w14:textId="77777777" w:rsidR="00731111" w:rsidRPr="00F90798" w:rsidRDefault="00731111" w:rsidP="00A81450">
      <w:pPr>
        <w:pStyle w:val="Listenabsatz"/>
        <w:numPr>
          <w:ilvl w:val="0"/>
          <w:numId w:val="4"/>
        </w:numPr>
        <w:ind w:left="426" w:hanging="426"/>
        <w:jc w:val="both"/>
        <w:rPr>
          <w:rFonts w:cs="Arial"/>
          <w:color w:val="000000"/>
          <w:szCs w:val="22"/>
        </w:rPr>
      </w:pPr>
      <w:r w:rsidRPr="00F90798">
        <w:rPr>
          <w:rFonts w:cs="Arial"/>
          <w:color w:val="000000"/>
          <w:szCs w:val="22"/>
        </w:rPr>
        <w:t>Das Leistungsangebot umfasst:</w:t>
      </w:r>
    </w:p>
    <w:p w14:paraId="347B126A" w14:textId="77777777" w:rsidR="003E6FF4" w:rsidRPr="00871F62" w:rsidRDefault="003E6FF4" w:rsidP="00A81450">
      <w:pPr>
        <w:ind w:firstLine="426"/>
        <w:jc w:val="both"/>
        <w:rPr>
          <w:rFonts w:cs="Arial"/>
          <w:bCs/>
          <w:color w:val="000000"/>
          <w:szCs w:val="22"/>
        </w:rPr>
      </w:pPr>
      <w:r w:rsidRPr="00871F62">
        <w:rPr>
          <w:rFonts w:cs="Arial"/>
          <w:bCs/>
          <w:i/>
          <w:color w:val="000000"/>
          <w:szCs w:val="22"/>
          <w:highlight w:val="yellow"/>
        </w:rPr>
        <w:t>[Bezeichnung des Leistungsangebot</w:t>
      </w:r>
      <w:r w:rsidR="00853987" w:rsidRPr="00871F62">
        <w:rPr>
          <w:rFonts w:cs="Arial"/>
          <w:bCs/>
          <w:i/>
          <w:color w:val="000000"/>
          <w:szCs w:val="22"/>
          <w:highlight w:val="yellow"/>
        </w:rPr>
        <w:t>s</w:t>
      </w:r>
      <w:r w:rsidRPr="00871F62">
        <w:rPr>
          <w:rFonts w:cs="Arial"/>
          <w:bCs/>
          <w:color w:val="000000"/>
          <w:szCs w:val="22"/>
          <w:highlight w:val="yellow"/>
        </w:rPr>
        <w:t>]</w:t>
      </w:r>
    </w:p>
    <w:p w14:paraId="707E38DB" w14:textId="77777777" w:rsidR="00731111" w:rsidRPr="00871F62" w:rsidRDefault="00731111" w:rsidP="00A81450">
      <w:pPr>
        <w:pStyle w:val="Listenabsatz"/>
        <w:ind w:left="426"/>
        <w:jc w:val="both"/>
        <w:rPr>
          <w:rFonts w:cs="Arial"/>
          <w:bCs/>
          <w:color w:val="000000"/>
          <w:szCs w:val="22"/>
        </w:rPr>
      </w:pPr>
    </w:p>
    <w:p w14:paraId="477B2578" w14:textId="75401082" w:rsidR="00A52B22" w:rsidRPr="008068FB" w:rsidRDefault="00A33F0C" w:rsidP="00A81450">
      <w:pPr>
        <w:pStyle w:val="Listenabsatz"/>
        <w:numPr>
          <w:ilvl w:val="0"/>
          <w:numId w:val="4"/>
        </w:numPr>
        <w:ind w:left="426" w:hanging="426"/>
        <w:rPr>
          <w:rFonts w:cs="Arial"/>
          <w:i/>
          <w:iCs/>
          <w:color w:val="000000"/>
          <w:szCs w:val="22"/>
          <w:highlight w:val="yellow"/>
        </w:rPr>
      </w:pPr>
      <w:r w:rsidRPr="00264DEE">
        <w:rPr>
          <w:rFonts w:cs="Arial"/>
          <w:color w:val="000000"/>
          <w:szCs w:val="22"/>
        </w:rPr>
        <w:t>Das Leistungsangebot</w:t>
      </w:r>
      <w:r w:rsidR="005B1283" w:rsidRPr="00264DEE">
        <w:rPr>
          <w:rFonts w:cs="Arial"/>
          <w:color w:val="000000"/>
          <w:szCs w:val="22"/>
        </w:rPr>
        <w:t xml:space="preserve"> </w:t>
      </w:r>
      <w:r w:rsidR="008910DB" w:rsidRPr="00264DEE">
        <w:rPr>
          <w:rFonts w:cs="Arial"/>
          <w:color w:val="000000"/>
          <w:szCs w:val="22"/>
        </w:rPr>
        <w:t xml:space="preserve">umfasst </w:t>
      </w:r>
      <w:r w:rsidR="00B607CF" w:rsidRPr="00B607CF">
        <w:rPr>
          <w:rFonts w:cs="Arial"/>
          <w:i/>
          <w:iCs/>
          <w:color w:val="000000"/>
          <w:szCs w:val="22"/>
          <w:highlight w:val="yellow"/>
        </w:rPr>
        <w:t>[</w:t>
      </w:r>
      <w:r w:rsidR="003754D9" w:rsidRPr="00B607CF">
        <w:rPr>
          <w:rFonts w:cs="Arial"/>
          <w:i/>
          <w:iCs/>
          <w:color w:val="000000"/>
          <w:szCs w:val="22"/>
          <w:highlight w:val="yellow"/>
        </w:rPr>
        <w:t>X</w:t>
      </w:r>
      <w:r w:rsidR="00B607CF" w:rsidRPr="00B607CF">
        <w:rPr>
          <w:rFonts w:cs="Arial"/>
          <w:i/>
          <w:iCs/>
          <w:color w:val="000000"/>
          <w:szCs w:val="22"/>
          <w:highlight w:val="yellow"/>
        </w:rPr>
        <w:t>Y]</w:t>
      </w:r>
      <w:r w:rsidR="008910DB" w:rsidRPr="00264DEE">
        <w:rPr>
          <w:rFonts w:cs="Arial"/>
          <w:color w:val="000000"/>
          <w:szCs w:val="22"/>
        </w:rPr>
        <w:t xml:space="preserve"> Plätze in </w:t>
      </w:r>
      <w:r w:rsidR="00B607CF" w:rsidRPr="00B607CF">
        <w:rPr>
          <w:rFonts w:cs="Arial"/>
          <w:i/>
          <w:iCs/>
          <w:color w:val="000000"/>
          <w:szCs w:val="22"/>
          <w:highlight w:val="yellow"/>
        </w:rPr>
        <w:t>[XY]</w:t>
      </w:r>
      <w:r w:rsidR="00AB021B" w:rsidRPr="00264DEE">
        <w:rPr>
          <w:rFonts w:cs="Arial"/>
          <w:color w:val="000000"/>
          <w:szCs w:val="22"/>
        </w:rPr>
        <w:t xml:space="preserve"> </w:t>
      </w:r>
      <w:r w:rsidR="00542383" w:rsidRPr="00264DEE">
        <w:rPr>
          <w:rFonts w:cs="Arial"/>
          <w:color w:val="000000"/>
          <w:szCs w:val="22"/>
        </w:rPr>
        <w:t>Wohng</w:t>
      </w:r>
      <w:r w:rsidR="0029390D" w:rsidRPr="00264DEE">
        <w:rPr>
          <w:rFonts w:cs="Arial"/>
          <w:color w:val="000000"/>
          <w:szCs w:val="22"/>
        </w:rPr>
        <w:t>ruppe</w:t>
      </w:r>
      <w:r w:rsidR="003754D9" w:rsidRPr="00264DEE">
        <w:rPr>
          <w:rFonts w:cs="Arial"/>
          <w:color w:val="000000"/>
          <w:szCs w:val="22"/>
        </w:rPr>
        <w:t>n</w:t>
      </w:r>
      <w:r w:rsidR="00AB021B" w:rsidRPr="00264DEE">
        <w:rPr>
          <w:rFonts w:cs="Arial"/>
          <w:color w:val="000000"/>
          <w:szCs w:val="22"/>
        </w:rPr>
        <w:t xml:space="preserve"> </w:t>
      </w:r>
      <w:r w:rsidR="00903EBD" w:rsidRPr="00264DEE">
        <w:rPr>
          <w:rFonts w:cs="Arial"/>
          <w:color w:val="000000"/>
          <w:szCs w:val="22"/>
        </w:rPr>
        <w:t xml:space="preserve">(insgesamt </w:t>
      </w:r>
      <w:r w:rsidR="00B607CF" w:rsidRPr="00B607CF">
        <w:rPr>
          <w:rFonts w:cs="Arial"/>
          <w:i/>
          <w:iCs/>
          <w:color w:val="000000"/>
          <w:szCs w:val="22"/>
          <w:highlight w:val="yellow"/>
        </w:rPr>
        <w:t>[XY]</w:t>
      </w:r>
      <w:r w:rsidR="00903EBD" w:rsidRPr="00264DEE">
        <w:rPr>
          <w:rFonts w:cs="Arial"/>
          <w:color w:val="000000"/>
          <w:szCs w:val="22"/>
        </w:rPr>
        <w:t xml:space="preserve"> Plätze)</w:t>
      </w:r>
      <w:r w:rsidR="008910DB" w:rsidRPr="00264DEE">
        <w:rPr>
          <w:rFonts w:cs="Arial"/>
          <w:color w:val="000000"/>
          <w:szCs w:val="22"/>
        </w:rPr>
        <w:t>.</w:t>
      </w:r>
      <w:r w:rsidR="00A06212">
        <w:rPr>
          <w:rStyle w:val="Funotenzeichen"/>
          <w:rFonts w:cs="Arial"/>
          <w:color w:val="000000"/>
          <w:szCs w:val="22"/>
        </w:rPr>
        <w:footnoteReference w:id="1"/>
      </w:r>
      <w:r w:rsidR="00A52B22" w:rsidRPr="008068FB">
        <w:rPr>
          <w:rFonts w:cs="Arial"/>
          <w:i/>
          <w:iCs/>
          <w:color w:val="000000"/>
          <w:szCs w:val="22"/>
          <w:highlight w:val="yellow"/>
        </w:rPr>
        <w:t xml:space="preserve">[Optional: </w:t>
      </w:r>
      <w:r w:rsidR="00A52B22" w:rsidRPr="008068FB">
        <w:rPr>
          <w:i/>
          <w:iCs/>
          <w:highlight w:val="yellow"/>
        </w:rPr>
        <w:t>Darin enthalten sind</w:t>
      </w:r>
      <w:r w:rsidR="00834451">
        <w:rPr>
          <w:rStyle w:val="Funotenzeichen"/>
          <w:i/>
          <w:iCs/>
          <w:highlight w:val="yellow"/>
        </w:rPr>
        <w:footnoteReference w:id="2"/>
      </w:r>
    </w:p>
    <w:p w14:paraId="6242E762" w14:textId="54FE4719" w:rsidR="00A52B22" w:rsidRPr="008068FB" w:rsidRDefault="00A52B22" w:rsidP="003935FE">
      <w:pPr>
        <w:pStyle w:val="Listenabsatz"/>
        <w:numPr>
          <w:ilvl w:val="0"/>
          <w:numId w:val="47"/>
        </w:numPr>
        <w:rPr>
          <w:rFonts w:cs="Arial"/>
          <w:i/>
          <w:iCs/>
          <w:color w:val="000000"/>
          <w:szCs w:val="22"/>
          <w:highlight w:val="yellow"/>
        </w:rPr>
      </w:pPr>
      <w:r w:rsidRPr="008068FB">
        <w:rPr>
          <w:i/>
          <w:iCs/>
          <w:highlight w:val="yellow"/>
        </w:rPr>
        <w:t>[…] Plätze, die ersatzweise für eingestreutes Kurzzeitwohnen gem. § 57b Abs. 3 LRV genutzt werden können.</w:t>
      </w:r>
    </w:p>
    <w:p w14:paraId="3C05D1E1" w14:textId="77777777" w:rsidR="00F77409" w:rsidRPr="003C277C" w:rsidRDefault="00A52B22" w:rsidP="008068FB">
      <w:pPr>
        <w:pStyle w:val="Listenabsatz"/>
        <w:numPr>
          <w:ilvl w:val="0"/>
          <w:numId w:val="47"/>
        </w:numPr>
        <w:rPr>
          <w:rFonts w:cs="Arial"/>
          <w:i/>
          <w:iCs/>
          <w:color w:val="000000"/>
          <w:szCs w:val="22"/>
          <w:highlight w:val="yellow"/>
        </w:rPr>
      </w:pPr>
      <w:r w:rsidRPr="008068FB">
        <w:rPr>
          <w:i/>
          <w:iCs/>
          <w:highlight w:val="yellow"/>
        </w:rPr>
        <w:t>[…] Plätze, die ausschließlich für ganzjährig vorgehaltenen Kurzzeitwohnen gem. § 57b Abs. 4 LRV genutzt werden.</w:t>
      </w:r>
    </w:p>
    <w:p w14:paraId="462B4DE0" w14:textId="7EF33C82" w:rsidR="00A52B22" w:rsidRPr="008068FB" w:rsidRDefault="00156D78" w:rsidP="008068FB">
      <w:pPr>
        <w:pStyle w:val="Listenabsatz"/>
        <w:numPr>
          <w:ilvl w:val="0"/>
          <w:numId w:val="47"/>
        </w:numPr>
        <w:rPr>
          <w:rFonts w:cs="Arial"/>
          <w:i/>
          <w:iCs/>
          <w:color w:val="000000"/>
          <w:szCs w:val="22"/>
          <w:highlight w:val="yellow"/>
        </w:rPr>
      </w:pPr>
      <w:r>
        <w:rPr>
          <w:i/>
          <w:iCs/>
          <w:highlight w:val="yellow"/>
        </w:rPr>
        <w:t>[…]</w:t>
      </w:r>
      <w:r w:rsidR="00A52B22" w:rsidRPr="008068FB">
        <w:rPr>
          <w:i/>
          <w:iCs/>
          <w:highlight w:val="yellow"/>
        </w:rPr>
        <w:t>]</w:t>
      </w:r>
    </w:p>
    <w:p w14:paraId="12CE0996" w14:textId="77777777" w:rsidR="00360F99" w:rsidRPr="00F90798" w:rsidRDefault="00360F99" w:rsidP="00A81450">
      <w:pPr>
        <w:pStyle w:val="Listenabsatz"/>
        <w:ind w:left="426"/>
        <w:rPr>
          <w:rFonts w:cs="Arial"/>
          <w:color w:val="000000"/>
          <w:szCs w:val="22"/>
        </w:rPr>
      </w:pPr>
    </w:p>
    <w:p w14:paraId="314C2424" w14:textId="7BE28D40" w:rsidR="00A52B22" w:rsidRPr="008068FB" w:rsidRDefault="00FC2DDA" w:rsidP="00CA127E">
      <w:pPr>
        <w:pStyle w:val="Listenabsatz"/>
        <w:numPr>
          <w:ilvl w:val="0"/>
          <w:numId w:val="4"/>
        </w:numPr>
        <w:ind w:left="426" w:hanging="426"/>
        <w:rPr>
          <w:rFonts w:cs="Arial"/>
          <w:color w:val="000000"/>
          <w:szCs w:val="22"/>
        </w:rPr>
      </w:pPr>
      <w:r w:rsidRPr="00E761E7">
        <w:rPr>
          <w:rFonts w:cs="Arial"/>
          <w:color w:val="000000"/>
          <w:szCs w:val="22"/>
        </w:rPr>
        <w:t>Das Angebot ist an 365 Tagen im Jahr über Tag und Nacht</w:t>
      </w:r>
      <w:r w:rsidR="00EC7968" w:rsidRPr="00EC7968">
        <w:t xml:space="preserve"> </w:t>
      </w:r>
      <w:r w:rsidR="00EC7968">
        <w:t>einschließlich damit verbundener Bereitschaftsdienste nach § 7 Abs. 1</w:t>
      </w:r>
      <w:r w:rsidR="00AF73E0">
        <w:t xml:space="preserve"> und § 8</w:t>
      </w:r>
      <w:r w:rsidR="00EC7968">
        <w:t xml:space="preserve"> dieser Vereinbarung geöffnet.</w:t>
      </w:r>
    </w:p>
    <w:p w14:paraId="48CEF1B8" w14:textId="77777777" w:rsidR="00FC2DDA" w:rsidRPr="00F90798" w:rsidRDefault="00FC2DDA" w:rsidP="00A81450">
      <w:pPr>
        <w:jc w:val="both"/>
        <w:rPr>
          <w:rFonts w:cs="Arial"/>
          <w:color w:val="000000"/>
          <w:szCs w:val="22"/>
        </w:rPr>
      </w:pPr>
    </w:p>
    <w:p w14:paraId="461C06A5" w14:textId="77777777" w:rsidR="003754D9" w:rsidRPr="00F90798" w:rsidRDefault="003754D9" w:rsidP="00A81450">
      <w:pPr>
        <w:pStyle w:val="Listenabsatz"/>
        <w:numPr>
          <w:ilvl w:val="0"/>
          <w:numId w:val="4"/>
        </w:numPr>
        <w:ind w:left="426" w:hanging="426"/>
        <w:jc w:val="both"/>
        <w:rPr>
          <w:rFonts w:cs="Arial"/>
          <w:color w:val="000000"/>
          <w:szCs w:val="22"/>
        </w:rPr>
      </w:pPr>
      <w:r w:rsidRPr="00F90798">
        <w:rPr>
          <w:rFonts w:cs="Arial"/>
          <w:szCs w:val="22"/>
        </w:rPr>
        <w:t xml:space="preserve">Das vorliegende Leistungsangebot hat den Status einer Einrichtung oder Räumlichkeiten nach </w:t>
      </w:r>
    </w:p>
    <w:p w14:paraId="3C37C9E0" w14:textId="77777777" w:rsidR="000A2D9B" w:rsidRPr="00F90798" w:rsidRDefault="003754D9" w:rsidP="00A81450">
      <w:pPr>
        <w:pStyle w:val="Listenabsatz"/>
        <w:ind w:left="426"/>
        <w:jc w:val="both"/>
        <w:rPr>
          <w:rFonts w:cs="Arial"/>
          <w:szCs w:val="22"/>
        </w:rPr>
      </w:pPr>
      <w:r w:rsidRPr="00F90798">
        <w:rPr>
          <w:rFonts w:cs="Arial"/>
          <w:szCs w:val="22"/>
        </w:rPr>
        <w:t>§ 43a SGB XI in Verbindung mit § 71 Abs. 4 Nr. 1 SGB XI</w:t>
      </w:r>
      <w:r w:rsidR="000A2D9B" w:rsidRPr="00F90798">
        <w:rPr>
          <w:rFonts w:cs="Arial"/>
          <w:szCs w:val="22"/>
        </w:rPr>
        <w:t>.</w:t>
      </w:r>
    </w:p>
    <w:p w14:paraId="4348595C" w14:textId="77777777" w:rsidR="000A2D9B" w:rsidRPr="00F90798" w:rsidRDefault="000A2D9B" w:rsidP="00A81450">
      <w:pPr>
        <w:pStyle w:val="Listenabsatz"/>
        <w:ind w:left="426"/>
        <w:jc w:val="both"/>
        <w:rPr>
          <w:rFonts w:cs="Arial"/>
          <w:color w:val="000000"/>
          <w:szCs w:val="22"/>
        </w:rPr>
      </w:pPr>
    </w:p>
    <w:p w14:paraId="49990719" w14:textId="77777777" w:rsidR="0034456A" w:rsidRPr="00F90798" w:rsidRDefault="008D1C09" w:rsidP="00A81450">
      <w:pPr>
        <w:pStyle w:val="Listenabsatz"/>
        <w:numPr>
          <w:ilvl w:val="0"/>
          <w:numId w:val="4"/>
        </w:numPr>
        <w:ind w:left="426" w:hanging="426"/>
        <w:jc w:val="both"/>
        <w:rPr>
          <w:rFonts w:cs="Arial"/>
          <w:color w:val="000000"/>
          <w:szCs w:val="22"/>
        </w:rPr>
      </w:pPr>
      <w:r w:rsidRPr="00F90798">
        <w:rPr>
          <w:rFonts w:cs="Arial"/>
          <w:color w:val="000000"/>
          <w:szCs w:val="22"/>
        </w:rPr>
        <w:t xml:space="preserve">Das Leistungsangebot </w:t>
      </w:r>
      <w:r w:rsidR="00FD23A1" w:rsidRPr="00F90798">
        <w:rPr>
          <w:rFonts w:cs="Arial"/>
          <w:color w:val="000000"/>
          <w:szCs w:val="22"/>
        </w:rPr>
        <w:t xml:space="preserve">fügt sich in nachfolgend beschriebenen Sozialraum ein und </w:t>
      </w:r>
      <w:r w:rsidRPr="00F90798">
        <w:rPr>
          <w:rFonts w:cs="Arial"/>
          <w:color w:val="000000"/>
          <w:szCs w:val="22"/>
        </w:rPr>
        <w:t>weist folgende Struktur-/Umweltfaktoren auf, z. B.:</w:t>
      </w:r>
    </w:p>
    <w:p w14:paraId="0EB21A69" w14:textId="77777777" w:rsidR="00D62688" w:rsidRPr="00871F62" w:rsidRDefault="00D62688" w:rsidP="00A81450">
      <w:pPr>
        <w:pStyle w:val="Listenabsatz"/>
        <w:numPr>
          <w:ilvl w:val="0"/>
          <w:numId w:val="8"/>
        </w:numPr>
        <w:rPr>
          <w:rFonts w:cs="Arial"/>
          <w:i/>
          <w:color w:val="000000"/>
          <w:szCs w:val="22"/>
          <w:highlight w:val="yellow"/>
        </w:rPr>
      </w:pPr>
      <w:r w:rsidRPr="00871F62">
        <w:rPr>
          <w:rFonts w:cs="Arial"/>
          <w:i/>
          <w:color w:val="000000"/>
          <w:szCs w:val="22"/>
          <w:highlight w:val="yellow"/>
        </w:rPr>
        <w:t>[Ort]</w:t>
      </w:r>
    </w:p>
    <w:p w14:paraId="61ABD6D4" w14:textId="77777777" w:rsidR="00D62688" w:rsidRPr="00871F62" w:rsidRDefault="00D62688" w:rsidP="00A81450">
      <w:pPr>
        <w:pStyle w:val="Listenabsatz"/>
        <w:numPr>
          <w:ilvl w:val="0"/>
          <w:numId w:val="8"/>
        </w:numPr>
        <w:rPr>
          <w:rFonts w:cs="Arial"/>
          <w:i/>
          <w:color w:val="000000"/>
          <w:szCs w:val="22"/>
          <w:highlight w:val="yellow"/>
        </w:rPr>
      </w:pPr>
      <w:r w:rsidRPr="00871F62">
        <w:rPr>
          <w:rFonts w:cs="Arial"/>
          <w:i/>
          <w:color w:val="000000"/>
          <w:szCs w:val="22"/>
          <w:highlight w:val="yellow"/>
        </w:rPr>
        <w:t>[Lage (Einbindung in das örtliche Umfeld)]</w:t>
      </w:r>
    </w:p>
    <w:p w14:paraId="185D750F" w14:textId="77777777" w:rsidR="00D62688" w:rsidRPr="00871F62" w:rsidRDefault="00D62688" w:rsidP="00A81450">
      <w:pPr>
        <w:pStyle w:val="Listenabsatz"/>
        <w:numPr>
          <w:ilvl w:val="0"/>
          <w:numId w:val="8"/>
        </w:numPr>
        <w:rPr>
          <w:rFonts w:cs="Arial"/>
          <w:i/>
          <w:color w:val="000000"/>
          <w:szCs w:val="22"/>
          <w:highlight w:val="yellow"/>
        </w:rPr>
      </w:pPr>
      <w:r w:rsidRPr="00871F62">
        <w:rPr>
          <w:rFonts w:cs="Arial"/>
          <w:i/>
          <w:color w:val="000000"/>
          <w:szCs w:val="22"/>
          <w:highlight w:val="yellow"/>
        </w:rPr>
        <w:t>[Aktivitäten des bürgerschaftlichen Engagements]</w:t>
      </w:r>
    </w:p>
    <w:p w14:paraId="54608575" w14:textId="77777777" w:rsidR="00D62688" w:rsidRPr="00871F62" w:rsidRDefault="00D62688" w:rsidP="00A81450">
      <w:pPr>
        <w:pStyle w:val="Listenabsatz"/>
        <w:numPr>
          <w:ilvl w:val="0"/>
          <w:numId w:val="8"/>
        </w:numPr>
        <w:rPr>
          <w:rFonts w:cs="Arial"/>
          <w:i/>
          <w:color w:val="000000"/>
          <w:szCs w:val="22"/>
          <w:highlight w:val="yellow"/>
        </w:rPr>
      </w:pPr>
      <w:r w:rsidRPr="00871F62">
        <w:rPr>
          <w:rFonts w:cs="Arial"/>
          <w:i/>
          <w:color w:val="000000"/>
          <w:szCs w:val="22"/>
          <w:highlight w:val="yellow"/>
        </w:rPr>
        <w:t>[ÖPNV]</w:t>
      </w:r>
    </w:p>
    <w:p w14:paraId="15ECBE83" w14:textId="77777777" w:rsidR="00D62688" w:rsidRPr="00871F62" w:rsidRDefault="00D62688" w:rsidP="00A81450">
      <w:pPr>
        <w:pStyle w:val="Listenabsatz"/>
        <w:numPr>
          <w:ilvl w:val="0"/>
          <w:numId w:val="8"/>
        </w:numPr>
        <w:rPr>
          <w:rFonts w:cs="Arial"/>
          <w:i/>
          <w:color w:val="000000"/>
          <w:szCs w:val="22"/>
          <w:highlight w:val="yellow"/>
        </w:rPr>
      </w:pPr>
      <w:r w:rsidRPr="00871F62">
        <w:rPr>
          <w:rFonts w:cs="Arial"/>
          <w:i/>
          <w:color w:val="000000"/>
          <w:szCs w:val="22"/>
          <w:highlight w:val="yellow"/>
        </w:rPr>
        <w:t>[Medizinische Versorgung]</w:t>
      </w:r>
    </w:p>
    <w:p w14:paraId="3655555F" w14:textId="77777777" w:rsidR="00D62688" w:rsidRPr="00871F62" w:rsidRDefault="00D62688" w:rsidP="00A81450">
      <w:pPr>
        <w:pStyle w:val="Listenabsatz"/>
        <w:numPr>
          <w:ilvl w:val="0"/>
          <w:numId w:val="8"/>
        </w:numPr>
        <w:rPr>
          <w:rFonts w:cs="Arial"/>
          <w:i/>
          <w:color w:val="000000"/>
          <w:szCs w:val="22"/>
          <w:highlight w:val="yellow"/>
        </w:rPr>
      </w:pPr>
      <w:r w:rsidRPr="00871F62">
        <w:rPr>
          <w:rFonts w:cs="Arial"/>
          <w:i/>
          <w:color w:val="000000"/>
          <w:szCs w:val="22"/>
          <w:highlight w:val="yellow"/>
        </w:rPr>
        <w:t>[Einkaufsmöglichkeiten]</w:t>
      </w:r>
    </w:p>
    <w:p w14:paraId="02B8F6AE" w14:textId="77777777" w:rsidR="00D62688" w:rsidRPr="00871F62" w:rsidRDefault="00D62688" w:rsidP="00A81450">
      <w:pPr>
        <w:pStyle w:val="Listenabsatz"/>
        <w:numPr>
          <w:ilvl w:val="0"/>
          <w:numId w:val="8"/>
        </w:numPr>
        <w:rPr>
          <w:rFonts w:cs="Arial"/>
          <w:color w:val="000000"/>
          <w:szCs w:val="22"/>
          <w:highlight w:val="yellow"/>
        </w:rPr>
      </w:pPr>
      <w:r w:rsidRPr="00871F62">
        <w:rPr>
          <w:rFonts w:cs="Arial"/>
          <w:i/>
          <w:color w:val="000000"/>
          <w:szCs w:val="22"/>
          <w:highlight w:val="yellow"/>
        </w:rPr>
        <w:t>[…]</w:t>
      </w:r>
    </w:p>
    <w:p w14:paraId="75587B85" w14:textId="1819889B" w:rsidR="00D62688" w:rsidRDefault="00D62688" w:rsidP="00A81450">
      <w:pPr>
        <w:rPr>
          <w:rFonts w:cs="Arial"/>
          <w:color w:val="000000"/>
          <w:szCs w:val="22"/>
        </w:rPr>
      </w:pPr>
      <w:r w:rsidRPr="00F90798">
        <w:rPr>
          <w:rFonts w:cs="Arial"/>
          <w:color w:val="000000"/>
          <w:szCs w:val="22"/>
        </w:rPr>
        <w:br/>
      </w:r>
    </w:p>
    <w:p w14:paraId="269A50D7" w14:textId="77777777" w:rsidR="00B607CF" w:rsidRPr="00F90798" w:rsidRDefault="00B607CF" w:rsidP="00A81450">
      <w:pPr>
        <w:rPr>
          <w:rFonts w:cs="Arial"/>
          <w:color w:val="000000"/>
          <w:szCs w:val="22"/>
        </w:rPr>
      </w:pPr>
    </w:p>
    <w:p w14:paraId="5E87A586" w14:textId="06B10426" w:rsidR="00916A00" w:rsidRPr="00F90798" w:rsidRDefault="00916A00" w:rsidP="00A81450">
      <w:pPr>
        <w:pStyle w:val="berschrift1"/>
        <w:jc w:val="center"/>
        <w:rPr>
          <w:rFonts w:cs="Arial"/>
          <w:sz w:val="22"/>
          <w:szCs w:val="22"/>
        </w:rPr>
      </w:pPr>
      <w:bookmarkStart w:id="0" w:name="_§_3_Personenkreis/Zielgruppe"/>
      <w:bookmarkEnd w:id="0"/>
      <w:r w:rsidRPr="00F90798">
        <w:rPr>
          <w:rFonts w:cs="Arial"/>
          <w:sz w:val="22"/>
          <w:szCs w:val="22"/>
        </w:rPr>
        <w:t>§</w:t>
      </w:r>
      <w:r w:rsidR="008D1C09" w:rsidRPr="00F90798">
        <w:rPr>
          <w:rFonts w:cs="Arial"/>
          <w:sz w:val="22"/>
          <w:szCs w:val="22"/>
        </w:rPr>
        <w:t xml:space="preserve"> 3</w:t>
      </w:r>
      <w:r w:rsidRPr="00F90798">
        <w:rPr>
          <w:rFonts w:cs="Arial"/>
          <w:sz w:val="22"/>
          <w:szCs w:val="22"/>
        </w:rPr>
        <w:t xml:space="preserve"> Personenkreis/</w:t>
      </w:r>
      <w:r w:rsidR="007653A3">
        <w:rPr>
          <w:rFonts w:cs="Arial"/>
          <w:sz w:val="22"/>
          <w:szCs w:val="22"/>
        </w:rPr>
        <w:t>Personen</w:t>
      </w:r>
      <w:r w:rsidR="007653A3" w:rsidRPr="00F90798">
        <w:rPr>
          <w:rFonts w:cs="Arial"/>
          <w:sz w:val="22"/>
          <w:szCs w:val="22"/>
        </w:rPr>
        <w:t>gruppe</w:t>
      </w:r>
      <w:r w:rsidR="007653A3">
        <w:rPr>
          <w:rFonts w:cs="Arial"/>
          <w:sz w:val="22"/>
          <w:szCs w:val="22"/>
        </w:rPr>
        <w:t>n</w:t>
      </w:r>
      <w:r w:rsidR="007653A3" w:rsidRPr="00F90798">
        <w:rPr>
          <w:rFonts w:cs="Arial"/>
          <w:sz w:val="22"/>
          <w:szCs w:val="22"/>
        </w:rPr>
        <w:t xml:space="preserve"> </w:t>
      </w:r>
      <w:r w:rsidRPr="00F90798">
        <w:rPr>
          <w:rFonts w:cs="Arial"/>
          <w:sz w:val="22"/>
          <w:szCs w:val="22"/>
        </w:rPr>
        <w:t>des Leistungsangebots</w:t>
      </w:r>
    </w:p>
    <w:p w14:paraId="14E5FF4B" w14:textId="77777777" w:rsidR="00916A00" w:rsidRPr="00F90798" w:rsidRDefault="00916A00" w:rsidP="00A81450">
      <w:pPr>
        <w:ind w:left="425" w:hanging="425"/>
        <w:jc w:val="both"/>
        <w:rPr>
          <w:rFonts w:cs="Arial"/>
          <w:color w:val="000000"/>
          <w:szCs w:val="22"/>
        </w:rPr>
      </w:pPr>
    </w:p>
    <w:p w14:paraId="567F8C27" w14:textId="77777777" w:rsidR="003754D9" w:rsidRPr="00F90798" w:rsidRDefault="003754D9" w:rsidP="00A81450">
      <w:pPr>
        <w:pStyle w:val="Default"/>
        <w:numPr>
          <w:ilvl w:val="0"/>
          <w:numId w:val="2"/>
        </w:numPr>
        <w:ind w:left="426" w:hanging="426"/>
        <w:rPr>
          <w:sz w:val="22"/>
          <w:szCs w:val="22"/>
        </w:rPr>
      </w:pPr>
      <w:r w:rsidRPr="00F90798">
        <w:rPr>
          <w:sz w:val="22"/>
          <w:szCs w:val="22"/>
        </w:rPr>
        <w:t xml:space="preserve">Das Leistungsangebot richtet sich nach </w:t>
      </w:r>
      <w:r w:rsidR="004200C2" w:rsidRPr="00F90798">
        <w:rPr>
          <w:sz w:val="22"/>
          <w:szCs w:val="22"/>
        </w:rPr>
        <w:t>§ 4 Abs.</w:t>
      </w:r>
      <w:r w:rsidR="00F170B5">
        <w:rPr>
          <w:sz w:val="22"/>
          <w:szCs w:val="22"/>
        </w:rPr>
        <w:t xml:space="preserve"> </w:t>
      </w:r>
      <w:r w:rsidR="004200C2" w:rsidRPr="00F90798">
        <w:rPr>
          <w:sz w:val="22"/>
          <w:szCs w:val="22"/>
        </w:rPr>
        <w:t xml:space="preserve">1 und 2 LRV </w:t>
      </w:r>
      <w:r w:rsidR="00372DA6">
        <w:rPr>
          <w:sz w:val="22"/>
          <w:szCs w:val="22"/>
        </w:rPr>
        <w:t xml:space="preserve">SGB IX </w:t>
      </w:r>
      <w:r w:rsidR="004200C2" w:rsidRPr="00F90798">
        <w:rPr>
          <w:sz w:val="22"/>
          <w:szCs w:val="22"/>
        </w:rPr>
        <w:t xml:space="preserve">an </w:t>
      </w:r>
      <w:r w:rsidR="00017655" w:rsidRPr="00F90798">
        <w:rPr>
          <w:sz w:val="22"/>
          <w:szCs w:val="22"/>
        </w:rPr>
        <w:t>minderjährige Menschen mit Beein</w:t>
      </w:r>
      <w:r w:rsidR="00F56FF6" w:rsidRPr="00F90798">
        <w:rPr>
          <w:sz w:val="22"/>
          <w:szCs w:val="22"/>
        </w:rPr>
        <w:t>t</w:t>
      </w:r>
      <w:r w:rsidR="00017655" w:rsidRPr="00F90798">
        <w:rPr>
          <w:sz w:val="22"/>
          <w:szCs w:val="22"/>
        </w:rPr>
        <w:t xml:space="preserve">rächtigungen und weitere Personengruppen im Sinne von </w:t>
      </w:r>
      <w:r w:rsidRPr="00F90798">
        <w:rPr>
          <w:sz w:val="22"/>
          <w:szCs w:val="22"/>
        </w:rPr>
        <w:t>§</w:t>
      </w:r>
      <w:r w:rsidR="00E919C2" w:rsidRPr="00F90798">
        <w:rPr>
          <w:sz w:val="22"/>
          <w:szCs w:val="22"/>
        </w:rPr>
        <w:t xml:space="preserve"> </w:t>
      </w:r>
      <w:r w:rsidRPr="00F90798">
        <w:rPr>
          <w:sz w:val="22"/>
          <w:szCs w:val="22"/>
        </w:rPr>
        <w:t>134 SGB IX i.</w:t>
      </w:r>
      <w:r w:rsidR="00D62688" w:rsidRPr="00F90798">
        <w:rPr>
          <w:sz w:val="22"/>
          <w:szCs w:val="22"/>
        </w:rPr>
        <w:t xml:space="preserve"> </w:t>
      </w:r>
      <w:r w:rsidRPr="00F90798">
        <w:rPr>
          <w:sz w:val="22"/>
          <w:szCs w:val="22"/>
        </w:rPr>
        <w:t>V.</w:t>
      </w:r>
      <w:r w:rsidR="00D62688" w:rsidRPr="00F90798">
        <w:rPr>
          <w:sz w:val="22"/>
          <w:szCs w:val="22"/>
        </w:rPr>
        <w:t xml:space="preserve"> </w:t>
      </w:r>
      <w:r w:rsidRPr="00F90798">
        <w:rPr>
          <w:sz w:val="22"/>
          <w:szCs w:val="22"/>
        </w:rPr>
        <w:t xml:space="preserve">m. § 12 Abs. 1 LRV </w:t>
      </w:r>
      <w:r w:rsidR="006D4DF6" w:rsidRPr="00F90798">
        <w:rPr>
          <w:sz w:val="22"/>
          <w:szCs w:val="22"/>
        </w:rPr>
        <w:t>SGB IX</w:t>
      </w:r>
      <w:r w:rsidR="00017655" w:rsidRPr="00F90798">
        <w:rPr>
          <w:sz w:val="22"/>
          <w:szCs w:val="22"/>
        </w:rPr>
        <w:t xml:space="preserve"> </w:t>
      </w:r>
      <w:r w:rsidR="00017655" w:rsidRPr="00F90798">
        <w:rPr>
          <w:color w:val="auto"/>
          <w:sz w:val="22"/>
          <w:szCs w:val="22"/>
        </w:rPr>
        <w:t xml:space="preserve">deren Beeinträchtigungen </w:t>
      </w:r>
      <w:r w:rsidR="00F56FF6" w:rsidRPr="00F90798">
        <w:rPr>
          <w:color w:val="auto"/>
          <w:sz w:val="22"/>
          <w:szCs w:val="22"/>
        </w:rPr>
        <w:t>sie</w:t>
      </w:r>
      <w:r w:rsidR="00F56FF6" w:rsidRPr="00F90798">
        <w:rPr>
          <w:sz w:val="22"/>
          <w:szCs w:val="22"/>
        </w:rPr>
        <w:t xml:space="preserve"> in</w:t>
      </w:r>
      <w:r w:rsidRPr="00F90798">
        <w:rPr>
          <w:sz w:val="22"/>
          <w:szCs w:val="22"/>
        </w:rPr>
        <w:t xml:space="preserve"> Wechselwirkung mit </w:t>
      </w:r>
      <w:r w:rsidRPr="00F90798">
        <w:rPr>
          <w:sz w:val="22"/>
          <w:szCs w:val="22"/>
        </w:rPr>
        <w:lastRenderedPageBreak/>
        <w:t xml:space="preserve">einstellungs- und umweltbedingten Barrieren an der gleichberechtigten Teilhabe an der Gesellschaft hindern. </w:t>
      </w:r>
    </w:p>
    <w:p w14:paraId="76309EF0" w14:textId="77777777" w:rsidR="00917A6F" w:rsidRPr="00F90798" w:rsidRDefault="00917A6F" w:rsidP="00A81450">
      <w:pPr>
        <w:pStyle w:val="Default"/>
        <w:ind w:left="426"/>
        <w:rPr>
          <w:sz w:val="22"/>
          <w:szCs w:val="22"/>
        </w:rPr>
      </w:pPr>
    </w:p>
    <w:p w14:paraId="424E572C" w14:textId="4640E8A6" w:rsidR="00917A6F" w:rsidRPr="00264DEE" w:rsidRDefault="007E0BC2" w:rsidP="00A81450">
      <w:pPr>
        <w:pStyle w:val="Listenabsatz"/>
        <w:numPr>
          <w:ilvl w:val="0"/>
          <w:numId w:val="2"/>
        </w:numPr>
        <w:ind w:left="426" w:hanging="426"/>
        <w:jc w:val="both"/>
        <w:rPr>
          <w:rFonts w:cs="Arial"/>
          <w:color w:val="000000"/>
          <w:szCs w:val="22"/>
        </w:rPr>
      </w:pPr>
      <w:r w:rsidRPr="00264DEE">
        <w:rPr>
          <w:rFonts w:cs="Arial"/>
          <w:color w:val="000000"/>
          <w:szCs w:val="22"/>
        </w:rPr>
        <w:t xml:space="preserve">In das Leistungsangebot aufgenommen werden Personen </w:t>
      </w:r>
      <w:r w:rsidR="009F3632">
        <w:rPr>
          <w:rFonts w:cs="Arial"/>
          <w:color w:val="000000"/>
          <w:szCs w:val="22"/>
        </w:rPr>
        <w:t>nach Abs. 1</w:t>
      </w:r>
      <w:r w:rsidRPr="00264DEE">
        <w:rPr>
          <w:rFonts w:cs="Arial"/>
          <w:color w:val="000000"/>
          <w:szCs w:val="22"/>
        </w:rPr>
        <w:t xml:space="preserve"> im Alter </w:t>
      </w:r>
      <w:r w:rsidR="003203F0">
        <w:rPr>
          <w:rFonts w:cs="Arial"/>
          <w:color w:val="000000"/>
          <w:szCs w:val="22"/>
        </w:rPr>
        <w:t xml:space="preserve">ab </w:t>
      </w:r>
      <w:r w:rsidR="003203F0" w:rsidRPr="00B607CF">
        <w:rPr>
          <w:rFonts w:cs="Arial"/>
          <w:i/>
          <w:iCs/>
          <w:color w:val="000000"/>
          <w:szCs w:val="22"/>
          <w:highlight w:val="yellow"/>
        </w:rPr>
        <w:t>[X</w:t>
      </w:r>
      <w:r w:rsidR="00B607CF" w:rsidRPr="00B607CF">
        <w:rPr>
          <w:rFonts w:cs="Arial"/>
          <w:i/>
          <w:iCs/>
          <w:color w:val="000000"/>
          <w:szCs w:val="22"/>
          <w:highlight w:val="yellow"/>
        </w:rPr>
        <w:t>Y</w:t>
      </w:r>
      <w:r w:rsidR="003203F0" w:rsidRPr="00B607CF">
        <w:rPr>
          <w:rFonts w:cs="Arial"/>
          <w:i/>
          <w:iCs/>
          <w:color w:val="000000"/>
          <w:szCs w:val="22"/>
          <w:highlight w:val="yellow"/>
        </w:rPr>
        <w:t>]</w:t>
      </w:r>
      <w:r w:rsidR="00847827" w:rsidRPr="00264DEE">
        <w:rPr>
          <w:rFonts w:cs="Arial"/>
          <w:color w:val="000000"/>
          <w:szCs w:val="22"/>
        </w:rPr>
        <w:t xml:space="preserve"> </w:t>
      </w:r>
      <w:r w:rsidR="00917A6F" w:rsidRPr="00264DEE">
        <w:rPr>
          <w:rFonts w:cs="Arial"/>
          <w:color w:val="000000"/>
          <w:szCs w:val="22"/>
        </w:rPr>
        <w:t>Jahre</w:t>
      </w:r>
      <w:r w:rsidR="00847827" w:rsidRPr="00264DEE">
        <w:rPr>
          <w:rFonts w:cs="Arial"/>
          <w:color w:val="000000"/>
          <w:szCs w:val="22"/>
        </w:rPr>
        <w:t>n</w:t>
      </w:r>
      <w:r w:rsidR="00917A6F" w:rsidRPr="00264DEE">
        <w:rPr>
          <w:rFonts w:cs="Arial"/>
          <w:color w:val="000000"/>
          <w:szCs w:val="22"/>
        </w:rPr>
        <w:t>.</w:t>
      </w:r>
      <w:r w:rsidR="00E43697">
        <w:rPr>
          <w:rStyle w:val="Funotenzeichen"/>
          <w:rFonts w:cs="Arial"/>
          <w:color w:val="000000"/>
          <w:szCs w:val="22"/>
        </w:rPr>
        <w:footnoteReference w:id="3"/>
      </w:r>
    </w:p>
    <w:p w14:paraId="21165F77" w14:textId="77777777" w:rsidR="005B5026" w:rsidRPr="00F90798" w:rsidRDefault="005B5026" w:rsidP="00A81450">
      <w:pPr>
        <w:pStyle w:val="Listenabsatz"/>
        <w:ind w:left="426"/>
        <w:jc w:val="both"/>
        <w:rPr>
          <w:rFonts w:cs="Arial"/>
          <w:color w:val="000000"/>
          <w:szCs w:val="22"/>
        </w:rPr>
      </w:pPr>
    </w:p>
    <w:p w14:paraId="74DC97A6" w14:textId="7623D1ED" w:rsidR="00CF5650" w:rsidRDefault="003C55FE" w:rsidP="00BC09F2">
      <w:pPr>
        <w:pStyle w:val="Listenabsatz"/>
        <w:numPr>
          <w:ilvl w:val="0"/>
          <w:numId w:val="2"/>
        </w:numPr>
        <w:ind w:left="426" w:hanging="426"/>
        <w:jc w:val="both"/>
        <w:rPr>
          <w:rFonts w:cs="Arial"/>
          <w:color w:val="000000"/>
          <w:szCs w:val="22"/>
        </w:rPr>
      </w:pPr>
      <w:r w:rsidRPr="00BC09F2">
        <w:rPr>
          <w:rFonts w:cs="Arial"/>
          <w:color w:val="000000"/>
          <w:szCs w:val="22"/>
        </w:rPr>
        <w:t xml:space="preserve">Dabei weist der Personenkreis </w:t>
      </w:r>
      <w:r w:rsidR="00C062C7" w:rsidRPr="00BC09F2">
        <w:rPr>
          <w:rFonts w:cs="Arial"/>
          <w:color w:val="000000"/>
          <w:szCs w:val="22"/>
        </w:rPr>
        <w:t xml:space="preserve">gemäß Abs. 1 und </w:t>
      </w:r>
      <w:r w:rsidR="00E919C2" w:rsidRPr="00BC09F2">
        <w:rPr>
          <w:rFonts w:cs="Arial"/>
          <w:color w:val="000000"/>
          <w:szCs w:val="22"/>
        </w:rPr>
        <w:t>Abs.</w:t>
      </w:r>
      <w:r w:rsidR="0078556B" w:rsidRPr="00BC09F2">
        <w:rPr>
          <w:rFonts w:cs="Arial"/>
          <w:color w:val="000000"/>
          <w:szCs w:val="22"/>
        </w:rPr>
        <w:t xml:space="preserve"> </w:t>
      </w:r>
      <w:r w:rsidR="00C062C7" w:rsidRPr="00BC09F2">
        <w:rPr>
          <w:rFonts w:cs="Arial"/>
          <w:color w:val="000000"/>
          <w:szCs w:val="22"/>
        </w:rPr>
        <w:t>2</w:t>
      </w:r>
      <w:r w:rsidR="00E919C2" w:rsidRPr="00BC09F2">
        <w:rPr>
          <w:rFonts w:cs="Arial"/>
          <w:color w:val="000000"/>
          <w:szCs w:val="22"/>
        </w:rPr>
        <w:t xml:space="preserve"> </w:t>
      </w:r>
      <w:r w:rsidR="00BC09F2">
        <w:rPr>
          <w:rFonts w:cs="Arial"/>
          <w:color w:val="000000"/>
          <w:szCs w:val="22"/>
        </w:rPr>
        <w:t>die unten f</w:t>
      </w:r>
      <w:r w:rsidRPr="00BC09F2">
        <w:rPr>
          <w:rFonts w:cs="Arial"/>
          <w:color w:val="000000"/>
          <w:szCs w:val="22"/>
        </w:rPr>
        <w:t>olgende</w:t>
      </w:r>
      <w:r w:rsidR="00BC09F2">
        <w:rPr>
          <w:rFonts w:cs="Arial"/>
          <w:color w:val="000000"/>
          <w:szCs w:val="22"/>
        </w:rPr>
        <w:t>n</w:t>
      </w:r>
      <w:r w:rsidRPr="00BC09F2">
        <w:rPr>
          <w:rFonts w:cs="Arial"/>
          <w:color w:val="000000"/>
          <w:szCs w:val="22"/>
        </w:rPr>
        <w:t xml:space="preserve"> Merkmale </w:t>
      </w:r>
      <w:r w:rsidR="007653A3">
        <w:rPr>
          <w:rFonts w:cs="Arial"/>
          <w:color w:val="000000"/>
          <w:szCs w:val="22"/>
        </w:rPr>
        <w:t xml:space="preserve">für einzelne Personengruppen </w:t>
      </w:r>
      <w:r w:rsidRPr="00BC09F2">
        <w:rPr>
          <w:rFonts w:cs="Arial"/>
          <w:color w:val="000000"/>
          <w:szCs w:val="22"/>
        </w:rPr>
        <w:t>auf</w:t>
      </w:r>
      <w:r w:rsidR="00BC09F2" w:rsidRPr="00BC09F2">
        <w:rPr>
          <w:rFonts w:cs="Arial"/>
          <w:color w:val="000000"/>
          <w:szCs w:val="22"/>
        </w:rPr>
        <w:t xml:space="preserve">. Grundlage der Zuordnung zu einer Personengruppe ist </w:t>
      </w:r>
      <w:r w:rsidR="00DF42E5">
        <w:rPr>
          <w:rFonts w:cs="Arial"/>
          <w:color w:val="000000"/>
          <w:szCs w:val="22"/>
        </w:rPr>
        <w:t>der mit dem</w:t>
      </w:r>
      <w:r w:rsidR="00BC09F2" w:rsidRPr="00BC09F2">
        <w:rPr>
          <w:rFonts w:cs="Arial"/>
          <w:color w:val="000000"/>
          <w:szCs w:val="22"/>
        </w:rPr>
        <w:t xml:space="preserve"> Bedarfsermittlungsinstrument Baden-Württemberg (BEI_BW</w:t>
      </w:r>
      <w:r w:rsidR="00DF42E5">
        <w:rPr>
          <w:rFonts w:cs="Arial"/>
          <w:color w:val="000000"/>
          <w:szCs w:val="22"/>
        </w:rPr>
        <w:t xml:space="preserve"> KJ</w:t>
      </w:r>
      <w:r w:rsidR="00BC09F2" w:rsidRPr="00BC09F2">
        <w:rPr>
          <w:rFonts w:cs="Arial"/>
          <w:color w:val="000000"/>
          <w:szCs w:val="22"/>
        </w:rPr>
        <w:t>) mit all seinen Erhebungsbögen</w:t>
      </w:r>
      <w:r w:rsidR="00DF42E5">
        <w:rPr>
          <w:rFonts w:cs="Arial"/>
          <w:color w:val="000000"/>
          <w:szCs w:val="22"/>
        </w:rPr>
        <w:t xml:space="preserve"> ermittelte Bedarf</w:t>
      </w:r>
      <w:r w:rsidR="00BC09F2" w:rsidRPr="00BC09F2">
        <w:rPr>
          <w:rFonts w:cs="Arial"/>
          <w:color w:val="000000"/>
          <w:szCs w:val="22"/>
        </w:rPr>
        <w:t>. Bei der Zuordnung zu einer Personengruppe können ein oder mehrere Merkmale zutreffend sein. Erfüllt eine Person mindestens ein Merkmal</w:t>
      </w:r>
      <w:r w:rsidR="00BC09F2">
        <w:rPr>
          <w:rFonts w:cs="Arial"/>
          <w:color w:val="000000"/>
          <w:szCs w:val="22"/>
        </w:rPr>
        <w:t xml:space="preserve"> </w:t>
      </w:r>
      <w:r w:rsidR="00BC09F2" w:rsidRPr="00BC09F2">
        <w:rPr>
          <w:rFonts w:cs="Arial"/>
          <w:color w:val="000000"/>
          <w:szCs w:val="22"/>
        </w:rPr>
        <w:t>einer hinsichtlich der personellen Ausstattung nach § 12 mit einem höheren Umfang (</w:t>
      </w:r>
      <w:r w:rsidR="009F3632">
        <w:rPr>
          <w:rFonts w:cs="Arial"/>
          <w:color w:val="000000"/>
          <w:szCs w:val="22"/>
        </w:rPr>
        <w:t xml:space="preserve">besserer </w:t>
      </w:r>
      <w:r w:rsidR="00BC09F2" w:rsidRPr="00BC09F2">
        <w:rPr>
          <w:rFonts w:cs="Arial"/>
          <w:color w:val="000000"/>
          <w:szCs w:val="22"/>
        </w:rPr>
        <w:t>Personalschlüssel) bewerteten Personengruppe, ist die Person zwingend der höheren Personengruppe zuzuordnen.</w:t>
      </w:r>
      <w:r w:rsidR="000153D8">
        <w:rPr>
          <w:rStyle w:val="Funotenzeichen"/>
          <w:rFonts w:cs="Arial"/>
          <w:color w:val="000000"/>
          <w:szCs w:val="22"/>
        </w:rPr>
        <w:footnoteReference w:id="4"/>
      </w:r>
    </w:p>
    <w:p w14:paraId="623BF5B6" w14:textId="77777777" w:rsidR="00C936F1" w:rsidRPr="00F90798" w:rsidRDefault="00C936F1" w:rsidP="003C277C">
      <w:pPr>
        <w:jc w:val="both"/>
        <w:rPr>
          <w:rFonts w:cs="Arial"/>
          <w:color w:val="000000"/>
          <w:szCs w:val="22"/>
        </w:rPr>
      </w:pPr>
    </w:p>
    <w:tbl>
      <w:tblPr>
        <w:tblStyle w:val="Tabellenraster"/>
        <w:tblW w:w="9327" w:type="dxa"/>
        <w:tblInd w:w="416"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699"/>
        <w:gridCol w:w="5679"/>
        <w:gridCol w:w="1909"/>
        <w:gridCol w:w="1040"/>
      </w:tblGrid>
      <w:tr w:rsidR="001524AD" w:rsidRPr="00F67262" w14:paraId="566F66CF" w14:textId="54C70EFD" w:rsidTr="003C277C">
        <w:trPr>
          <w:cantSplit/>
          <w:trHeight w:val="1505"/>
        </w:trPr>
        <w:tc>
          <w:tcPr>
            <w:tcW w:w="699" w:type="dxa"/>
            <w:tcBorders>
              <w:right w:val="single" w:sz="8" w:space="0" w:color="auto"/>
            </w:tcBorders>
            <w:textDirection w:val="btLr"/>
            <w:vAlign w:val="center"/>
          </w:tcPr>
          <w:p w14:paraId="414574E1" w14:textId="4A7CF384" w:rsidR="001524AD" w:rsidRPr="00B607CF" w:rsidRDefault="001524AD" w:rsidP="004B670E">
            <w:pPr>
              <w:rPr>
                <w:rFonts w:cs="Arial"/>
                <w:color w:val="000000"/>
                <w:sz w:val="20"/>
                <w:szCs w:val="20"/>
              </w:rPr>
            </w:pPr>
            <w:r w:rsidRPr="00B607CF">
              <w:rPr>
                <w:rFonts w:cs="Arial"/>
                <w:b/>
                <w:bCs/>
                <w:color w:val="000000"/>
                <w:sz w:val="20"/>
                <w:szCs w:val="20"/>
              </w:rPr>
              <w:t>Personen-gruppe</w:t>
            </w:r>
          </w:p>
        </w:tc>
        <w:tc>
          <w:tcPr>
            <w:tcW w:w="5679" w:type="dxa"/>
            <w:tcBorders>
              <w:left w:val="single" w:sz="8" w:space="0" w:color="auto"/>
            </w:tcBorders>
            <w:vAlign w:val="center"/>
          </w:tcPr>
          <w:p w14:paraId="58E400FC" w14:textId="246F8098" w:rsidR="001524AD" w:rsidRPr="00B607CF" w:rsidRDefault="001524AD" w:rsidP="004B670E">
            <w:pPr>
              <w:rPr>
                <w:rFonts w:cs="Arial"/>
                <w:b/>
                <w:bCs/>
                <w:sz w:val="20"/>
                <w:szCs w:val="20"/>
              </w:rPr>
            </w:pPr>
            <w:r w:rsidRPr="00B607CF">
              <w:rPr>
                <w:rFonts w:cs="Arial"/>
                <w:b/>
                <w:bCs/>
                <w:color w:val="000000"/>
                <w:sz w:val="24"/>
              </w:rPr>
              <w:t>Merkmale</w:t>
            </w:r>
            <w:r w:rsidRPr="00B607CF" w:rsidDel="00C95072">
              <w:rPr>
                <w:rFonts w:cs="Arial"/>
                <w:b/>
                <w:bCs/>
                <w:sz w:val="20"/>
                <w:szCs w:val="20"/>
              </w:rPr>
              <w:t xml:space="preserve"> </w:t>
            </w:r>
          </w:p>
          <w:p w14:paraId="01493039" w14:textId="77777777" w:rsidR="001524AD" w:rsidRPr="00B607CF" w:rsidRDefault="001524AD" w:rsidP="004B670E">
            <w:pPr>
              <w:rPr>
                <w:rFonts w:cs="Arial"/>
                <w:b/>
                <w:bCs/>
                <w:sz w:val="20"/>
                <w:szCs w:val="20"/>
              </w:rPr>
            </w:pPr>
          </w:p>
          <w:p w14:paraId="20A1AF5C" w14:textId="62E75F4B" w:rsidR="001524AD" w:rsidRPr="00B607CF" w:rsidRDefault="001524AD" w:rsidP="004B670E">
            <w:pPr>
              <w:rPr>
                <w:rFonts w:cs="Arial"/>
                <w:b/>
                <w:bCs/>
                <w:color w:val="000000"/>
                <w:sz w:val="20"/>
                <w:szCs w:val="20"/>
              </w:rPr>
            </w:pPr>
            <w:r w:rsidRPr="00B607CF">
              <w:rPr>
                <w:rFonts w:cs="Arial"/>
                <w:b/>
                <w:bCs/>
                <w:sz w:val="20"/>
                <w:szCs w:val="20"/>
              </w:rPr>
              <w:t>Personen nach Abs. 1 und 2 dieser Vereinbarung…</w:t>
            </w:r>
          </w:p>
        </w:tc>
        <w:tc>
          <w:tcPr>
            <w:tcW w:w="1909" w:type="dxa"/>
            <w:vAlign w:val="center"/>
          </w:tcPr>
          <w:p w14:paraId="75D12B2B" w14:textId="5931C3C6" w:rsidR="001524AD" w:rsidRPr="00B607CF" w:rsidRDefault="001524AD" w:rsidP="004B670E">
            <w:pPr>
              <w:rPr>
                <w:rFonts w:cs="Arial"/>
                <w:b/>
                <w:bCs/>
                <w:color w:val="000000"/>
                <w:sz w:val="20"/>
                <w:szCs w:val="20"/>
              </w:rPr>
            </w:pPr>
            <w:r w:rsidRPr="00B607CF">
              <w:rPr>
                <w:rFonts w:cs="Arial"/>
                <w:b/>
                <w:bCs/>
                <w:sz w:val="20"/>
                <w:szCs w:val="20"/>
              </w:rPr>
              <w:t>Beeinträchtigung der Teilhabe und Aktivität schwer-punktmäßig in den ICF-Lebens-bereichen</w:t>
            </w:r>
          </w:p>
        </w:tc>
        <w:tc>
          <w:tcPr>
            <w:tcW w:w="1040" w:type="dxa"/>
            <w:textDirection w:val="btLr"/>
            <w:vAlign w:val="center"/>
          </w:tcPr>
          <w:p w14:paraId="74720D26" w14:textId="102D7B15" w:rsidR="001524AD" w:rsidRPr="00B607CF" w:rsidRDefault="001524AD" w:rsidP="004B670E">
            <w:pPr>
              <w:ind w:left="113" w:right="113"/>
              <w:rPr>
                <w:rFonts w:cs="Arial"/>
                <w:b/>
                <w:bCs/>
                <w:color w:val="000000"/>
                <w:sz w:val="20"/>
                <w:szCs w:val="20"/>
              </w:rPr>
            </w:pPr>
            <w:r w:rsidRPr="00B607CF">
              <w:rPr>
                <w:rFonts w:cs="Arial"/>
                <w:b/>
                <w:bCs/>
                <w:sz w:val="20"/>
                <w:szCs w:val="20"/>
              </w:rPr>
              <w:t>In der Regel nächtlicher Betreuungs-bedarf</w:t>
            </w:r>
          </w:p>
        </w:tc>
      </w:tr>
      <w:tr w:rsidR="001524AD" w:rsidRPr="00F67262" w14:paraId="22B5B277" w14:textId="0068472E" w:rsidTr="003C277C">
        <w:tc>
          <w:tcPr>
            <w:tcW w:w="699" w:type="dxa"/>
            <w:tcBorders>
              <w:right w:val="single" w:sz="8" w:space="0" w:color="auto"/>
            </w:tcBorders>
            <w:vAlign w:val="center"/>
          </w:tcPr>
          <w:p w14:paraId="0AC804B8" w14:textId="1F337E27" w:rsidR="001524AD" w:rsidRPr="00B607CF" w:rsidRDefault="001524AD" w:rsidP="004B670E">
            <w:pPr>
              <w:rPr>
                <w:rFonts w:cs="Arial"/>
                <w:b/>
                <w:bCs/>
                <w:color w:val="000000"/>
                <w:sz w:val="20"/>
                <w:szCs w:val="20"/>
              </w:rPr>
            </w:pPr>
            <w:r w:rsidRPr="00B607CF">
              <w:rPr>
                <w:rFonts w:cs="Arial"/>
                <w:b/>
                <w:bCs/>
                <w:color w:val="000000"/>
                <w:sz w:val="20"/>
                <w:szCs w:val="20"/>
              </w:rPr>
              <w:t>PG 1</w:t>
            </w:r>
          </w:p>
        </w:tc>
        <w:tc>
          <w:tcPr>
            <w:tcW w:w="5679" w:type="dxa"/>
            <w:tcBorders>
              <w:left w:val="single" w:sz="8" w:space="0" w:color="auto"/>
            </w:tcBorders>
            <w:vAlign w:val="center"/>
          </w:tcPr>
          <w:p w14:paraId="0BD36261" w14:textId="64A511EC" w:rsidR="001524AD" w:rsidRPr="00B607CF" w:rsidRDefault="001524AD" w:rsidP="004B670E">
            <w:pPr>
              <w:spacing w:after="120"/>
              <w:rPr>
                <w:rFonts w:cs="Arial"/>
                <w:color w:val="000000"/>
                <w:sz w:val="20"/>
                <w:szCs w:val="20"/>
              </w:rPr>
            </w:pPr>
            <w:r w:rsidRPr="00B607CF">
              <w:rPr>
                <w:rFonts w:cs="Arial"/>
                <w:color w:val="000000"/>
                <w:sz w:val="20"/>
                <w:szCs w:val="20"/>
              </w:rPr>
              <w:t>a) …mit Unterstützungs- und Erziehungsbedarf, die erstmalig in eine "besondere Wohnform" aufgenommen werden</w:t>
            </w:r>
          </w:p>
          <w:p w14:paraId="4771E34D" w14:textId="39F77F09" w:rsidR="001524AD" w:rsidRPr="00B607CF" w:rsidRDefault="001524AD" w:rsidP="004B670E">
            <w:pPr>
              <w:spacing w:after="120"/>
              <w:rPr>
                <w:rFonts w:cs="Arial"/>
                <w:color w:val="000000"/>
                <w:sz w:val="20"/>
                <w:szCs w:val="20"/>
              </w:rPr>
            </w:pPr>
            <w:r w:rsidRPr="00B607CF">
              <w:rPr>
                <w:rFonts w:cs="Arial"/>
                <w:color w:val="000000"/>
                <w:sz w:val="20"/>
                <w:szCs w:val="20"/>
              </w:rPr>
              <w:t xml:space="preserve">b) …mit Unterstützungs- und Erziehungsbedarf, die innerhalb der "besonderen Wohnform" den Wohnort/Wohngruppe wechseln </w:t>
            </w:r>
          </w:p>
          <w:p w14:paraId="7729E66C" w14:textId="066B92A9" w:rsidR="001524AD" w:rsidRPr="00B607CF" w:rsidRDefault="001524AD" w:rsidP="004B670E">
            <w:pPr>
              <w:spacing w:after="120"/>
              <w:rPr>
                <w:rFonts w:cs="Arial"/>
                <w:color w:val="000000"/>
                <w:sz w:val="20"/>
                <w:szCs w:val="20"/>
              </w:rPr>
            </w:pPr>
            <w:r w:rsidRPr="00B607CF">
              <w:rPr>
                <w:rFonts w:cs="Arial"/>
                <w:color w:val="000000"/>
                <w:sz w:val="20"/>
                <w:szCs w:val="20"/>
              </w:rPr>
              <w:t>c) …die langfristig einen Unterstützungs-, Erziehungs- und/oder Aufsichtsbedarf innerhalb einer "besonderen Wohnform" haben</w:t>
            </w:r>
          </w:p>
          <w:p w14:paraId="3669C170" w14:textId="67E60F12" w:rsidR="001524AD" w:rsidRPr="00B607CF" w:rsidRDefault="001524AD" w:rsidP="004B670E">
            <w:pPr>
              <w:spacing w:after="120"/>
              <w:rPr>
                <w:rFonts w:cs="Arial"/>
                <w:color w:val="000000"/>
                <w:sz w:val="20"/>
                <w:szCs w:val="20"/>
              </w:rPr>
            </w:pPr>
            <w:r w:rsidRPr="00B607CF">
              <w:rPr>
                <w:rFonts w:cs="Arial"/>
                <w:color w:val="000000"/>
                <w:sz w:val="20"/>
                <w:szCs w:val="20"/>
              </w:rPr>
              <w:t>d) …für die bislang noch keine Bedarfsermittlung stattgefunden hat (nur vorläufige Zuordnung)</w:t>
            </w:r>
            <w:r w:rsidRPr="00B607CF">
              <w:rPr>
                <w:rStyle w:val="Funotenzeichen"/>
                <w:rFonts w:cs="Arial"/>
                <w:color w:val="000000"/>
                <w:sz w:val="20"/>
                <w:szCs w:val="20"/>
              </w:rPr>
              <w:footnoteReference w:id="5"/>
            </w:r>
          </w:p>
        </w:tc>
        <w:tc>
          <w:tcPr>
            <w:tcW w:w="1909" w:type="dxa"/>
            <w:vAlign w:val="center"/>
          </w:tcPr>
          <w:p w14:paraId="122EC12E" w14:textId="7FDD0FC9" w:rsidR="001524AD" w:rsidRPr="00B607CF" w:rsidRDefault="001524AD" w:rsidP="004B670E">
            <w:pPr>
              <w:rPr>
                <w:rFonts w:cs="Arial"/>
                <w:color w:val="000000"/>
                <w:sz w:val="20"/>
                <w:szCs w:val="20"/>
              </w:rPr>
            </w:pPr>
            <w:r w:rsidRPr="00B607CF">
              <w:rPr>
                <w:rFonts w:cs="Arial"/>
                <w:color w:val="000000"/>
                <w:sz w:val="20"/>
                <w:szCs w:val="20"/>
              </w:rPr>
              <w:t>Beeinträchtigung der Teilhabe und Aktivität können in allen ICF - Lebensbereichen auftreten</w:t>
            </w:r>
          </w:p>
        </w:tc>
        <w:tc>
          <w:tcPr>
            <w:tcW w:w="1040" w:type="dxa"/>
            <w:vAlign w:val="center"/>
          </w:tcPr>
          <w:p w14:paraId="26B5ACDF" w14:textId="1AE1AC79" w:rsidR="001524AD" w:rsidRPr="00B607CF" w:rsidRDefault="001524AD" w:rsidP="004B670E">
            <w:pPr>
              <w:jc w:val="both"/>
              <w:rPr>
                <w:rFonts w:cs="Arial"/>
                <w:color w:val="000000"/>
                <w:sz w:val="20"/>
                <w:szCs w:val="20"/>
              </w:rPr>
            </w:pPr>
            <w:proofErr w:type="spellStart"/>
            <w:r w:rsidRPr="00B607CF">
              <w:rPr>
                <w:rFonts w:cs="Arial"/>
                <w:color w:val="000000"/>
                <w:sz w:val="20"/>
                <w:szCs w:val="20"/>
              </w:rPr>
              <w:t>Nachtbe-reitschaft</w:t>
            </w:r>
            <w:proofErr w:type="spellEnd"/>
          </w:p>
        </w:tc>
      </w:tr>
      <w:tr w:rsidR="001524AD" w:rsidRPr="00F67262" w14:paraId="1AB968CA" w14:textId="215D767E" w:rsidTr="003C277C">
        <w:tc>
          <w:tcPr>
            <w:tcW w:w="699" w:type="dxa"/>
            <w:tcBorders>
              <w:right w:val="single" w:sz="8" w:space="0" w:color="auto"/>
            </w:tcBorders>
            <w:vAlign w:val="center"/>
          </w:tcPr>
          <w:p w14:paraId="2F8C55B3" w14:textId="2A9CC0D8" w:rsidR="001524AD" w:rsidRPr="00B607CF" w:rsidRDefault="001524AD" w:rsidP="004B670E">
            <w:pPr>
              <w:rPr>
                <w:rFonts w:cs="Arial"/>
                <w:b/>
                <w:bCs/>
                <w:color w:val="000000"/>
                <w:sz w:val="20"/>
                <w:szCs w:val="20"/>
              </w:rPr>
            </w:pPr>
            <w:r w:rsidRPr="00B607CF">
              <w:rPr>
                <w:rFonts w:cs="Arial"/>
                <w:b/>
                <w:bCs/>
                <w:color w:val="000000"/>
                <w:sz w:val="20"/>
                <w:szCs w:val="20"/>
              </w:rPr>
              <w:t>PG 2</w:t>
            </w:r>
          </w:p>
        </w:tc>
        <w:tc>
          <w:tcPr>
            <w:tcW w:w="5679" w:type="dxa"/>
            <w:tcBorders>
              <w:left w:val="single" w:sz="8" w:space="0" w:color="auto"/>
              <w:bottom w:val="single" w:sz="8" w:space="0" w:color="auto"/>
            </w:tcBorders>
            <w:vAlign w:val="center"/>
          </w:tcPr>
          <w:p w14:paraId="35C07F08" w14:textId="5EB38196" w:rsidR="001524AD" w:rsidRPr="00B607CF" w:rsidRDefault="001524AD" w:rsidP="004B670E">
            <w:pPr>
              <w:spacing w:after="120"/>
              <w:rPr>
                <w:rFonts w:cs="Arial"/>
                <w:color w:val="000000"/>
                <w:sz w:val="20"/>
                <w:szCs w:val="20"/>
              </w:rPr>
            </w:pPr>
            <w:r w:rsidRPr="00B607CF">
              <w:rPr>
                <w:rFonts w:cs="Arial"/>
                <w:color w:val="000000"/>
                <w:sz w:val="20"/>
                <w:szCs w:val="20"/>
              </w:rPr>
              <w:t>…Volljährige, deren Unterstützungs- und Erziehungsbedarf in der "besonderen Wohnform" sich dauerhaft reduziert hat</w:t>
            </w:r>
          </w:p>
        </w:tc>
        <w:tc>
          <w:tcPr>
            <w:tcW w:w="1909" w:type="dxa"/>
            <w:tcBorders>
              <w:bottom w:val="single" w:sz="8" w:space="0" w:color="auto"/>
            </w:tcBorders>
            <w:vAlign w:val="center"/>
          </w:tcPr>
          <w:p w14:paraId="34D628EE" w14:textId="277F432A" w:rsidR="001524AD" w:rsidRPr="00B607CF" w:rsidRDefault="001524AD" w:rsidP="004B670E">
            <w:pPr>
              <w:rPr>
                <w:rFonts w:cs="Arial"/>
                <w:color w:val="000000"/>
                <w:sz w:val="20"/>
                <w:szCs w:val="20"/>
              </w:rPr>
            </w:pPr>
            <w:r w:rsidRPr="00B607CF">
              <w:rPr>
                <w:rFonts w:cs="Arial"/>
                <w:color w:val="000000"/>
                <w:sz w:val="20"/>
                <w:szCs w:val="20"/>
              </w:rPr>
              <w:t>Beeinträchtigung der Teilhabe und Aktivität können in allen ICF - Lebensbereichen auftreten</w:t>
            </w:r>
          </w:p>
        </w:tc>
        <w:tc>
          <w:tcPr>
            <w:tcW w:w="1040" w:type="dxa"/>
            <w:vAlign w:val="center"/>
          </w:tcPr>
          <w:p w14:paraId="16ECEFD4" w14:textId="5EA255B4" w:rsidR="001524AD" w:rsidRPr="00B607CF" w:rsidRDefault="001524AD" w:rsidP="004B670E">
            <w:pPr>
              <w:rPr>
                <w:rFonts w:cs="Arial"/>
                <w:color w:val="000000"/>
                <w:sz w:val="20"/>
                <w:szCs w:val="20"/>
              </w:rPr>
            </w:pPr>
            <w:proofErr w:type="spellStart"/>
            <w:r w:rsidRPr="00B607CF">
              <w:rPr>
                <w:rFonts w:cs="Arial"/>
                <w:color w:val="000000"/>
                <w:sz w:val="20"/>
                <w:szCs w:val="20"/>
              </w:rPr>
              <w:t>Nachtbe-reitschaft</w:t>
            </w:r>
            <w:proofErr w:type="spellEnd"/>
          </w:p>
        </w:tc>
      </w:tr>
      <w:tr w:rsidR="001524AD" w:rsidRPr="00F67262" w14:paraId="102B9113" w14:textId="64385862" w:rsidTr="003C277C">
        <w:tc>
          <w:tcPr>
            <w:tcW w:w="699" w:type="dxa"/>
            <w:vMerge w:val="restart"/>
            <w:tcBorders>
              <w:right w:val="single" w:sz="8" w:space="0" w:color="auto"/>
            </w:tcBorders>
            <w:vAlign w:val="center"/>
          </w:tcPr>
          <w:p w14:paraId="55F5DFE1" w14:textId="1BAF2E28" w:rsidR="001524AD" w:rsidRPr="00B607CF" w:rsidRDefault="001524AD" w:rsidP="004B670E">
            <w:pPr>
              <w:rPr>
                <w:rFonts w:cs="Arial"/>
                <w:b/>
                <w:bCs/>
                <w:color w:val="000000"/>
                <w:sz w:val="20"/>
                <w:szCs w:val="20"/>
              </w:rPr>
            </w:pPr>
            <w:r w:rsidRPr="00B607CF">
              <w:rPr>
                <w:rFonts w:cs="Arial"/>
                <w:b/>
                <w:bCs/>
                <w:color w:val="000000"/>
                <w:sz w:val="20"/>
                <w:szCs w:val="20"/>
              </w:rPr>
              <w:t>PG 3</w:t>
            </w:r>
          </w:p>
        </w:tc>
        <w:tc>
          <w:tcPr>
            <w:tcW w:w="5679" w:type="dxa"/>
            <w:tcBorders>
              <w:left w:val="single" w:sz="8" w:space="0" w:color="auto"/>
              <w:bottom w:val="single" w:sz="4" w:space="0" w:color="auto"/>
            </w:tcBorders>
            <w:vAlign w:val="center"/>
          </w:tcPr>
          <w:p w14:paraId="61CCC962" w14:textId="3CFF7B97" w:rsidR="001524AD" w:rsidRPr="00B607CF" w:rsidRDefault="001524AD" w:rsidP="0095433D">
            <w:pPr>
              <w:spacing w:after="120"/>
              <w:rPr>
                <w:rFonts w:cs="Arial"/>
                <w:color w:val="000000"/>
                <w:sz w:val="20"/>
                <w:szCs w:val="20"/>
              </w:rPr>
            </w:pPr>
            <w:r w:rsidRPr="00B607CF">
              <w:rPr>
                <w:rFonts w:cs="Arial"/>
                <w:color w:val="000000"/>
                <w:sz w:val="20"/>
                <w:szCs w:val="20"/>
              </w:rPr>
              <w:t xml:space="preserve">a) …mit einem anhaltend hohen Aufwand i. S. v. vollständiger Übernahme der wesentlichen Tätigkeiten bei körperbezogene Pflegemaßnahmen (Grundpflege) </w:t>
            </w:r>
          </w:p>
          <w:p w14:paraId="25A5FA78" w14:textId="67AB4F14" w:rsidR="001524AD" w:rsidRPr="00B607CF" w:rsidRDefault="001524AD" w:rsidP="003C277C">
            <w:pPr>
              <w:spacing w:after="120"/>
              <w:rPr>
                <w:rFonts w:cs="Arial"/>
                <w:color w:val="000000"/>
                <w:sz w:val="20"/>
                <w:szCs w:val="20"/>
              </w:rPr>
            </w:pPr>
            <w:r w:rsidRPr="00B607CF">
              <w:rPr>
                <w:rFonts w:cs="Arial"/>
                <w:color w:val="000000"/>
                <w:sz w:val="20"/>
                <w:szCs w:val="20"/>
              </w:rPr>
              <w:t xml:space="preserve">b) …mit einem anhaltend hohen Aufwand i. S. v.  teilweise Übernahme mit Unterstützung, Anleitung oder Begleitung der wesentlichen Tätigkeiten bei körperbezogene Pflegemaßnahmen (Grundpflege) </w:t>
            </w:r>
          </w:p>
          <w:p w14:paraId="5E46ABE8" w14:textId="7D8B70E3" w:rsidR="001524AD" w:rsidRPr="00B607CF" w:rsidRDefault="001524AD" w:rsidP="00C0011F">
            <w:pPr>
              <w:spacing w:after="120"/>
              <w:rPr>
                <w:rFonts w:cs="Arial"/>
                <w:color w:val="000000"/>
                <w:sz w:val="20"/>
                <w:szCs w:val="20"/>
              </w:rPr>
            </w:pPr>
            <w:r w:rsidRPr="00B607CF">
              <w:rPr>
                <w:rFonts w:cs="Arial"/>
                <w:color w:val="000000"/>
                <w:sz w:val="20"/>
                <w:szCs w:val="20"/>
              </w:rPr>
              <w:t>c) …mit einem anhaltend hohen Bedarf an Maßnahmen der medizinischen Behandlungspflege</w:t>
            </w:r>
            <w:r w:rsidRPr="00B607CF">
              <w:rPr>
                <w:rStyle w:val="Funotenzeichen"/>
                <w:rFonts w:cs="Arial"/>
                <w:color w:val="000000"/>
                <w:sz w:val="20"/>
                <w:szCs w:val="20"/>
              </w:rPr>
              <w:footnoteReference w:id="6"/>
            </w:r>
            <w:r w:rsidRPr="00B607CF">
              <w:rPr>
                <w:rFonts w:cs="Arial"/>
                <w:color w:val="000000"/>
                <w:sz w:val="20"/>
                <w:szCs w:val="20"/>
              </w:rPr>
              <w:t xml:space="preserve">, der jedoch keine intensivpflegerischen Tätigkeiten erforderlich macht </w:t>
            </w:r>
          </w:p>
          <w:p w14:paraId="549A940D" w14:textId="253785BD" w:rsidR="001524AD" w:rsidRPr="00B607CF" w:rsidRDefault="001524AD" w:rsidP="00C0011F">
            <w:pPr>
              <w:spacing w:after="120"/>
              <w:rPr>
                <w:rFonts w:cs="Arial"/>
                <w:color w:val="000000"/>
                <w:sz w:val="20"/>
                <w:szCs w:val="20"/>
              </w:rPr>
            </w:pPr>
            <w:r w:rsidRPr="00B607CF">
              <w:rPr>
                <w:rFonts w:cs="Arial"/>
                <w:color w:val="000000"/>
                <w:sz w:val="20"/>
                <w:szCs w:val="20"/>
              </w:rPr>
              <w:lastRenderedPageBreak/>
              <w:t>d) …mit einer epileptischen Erkrankung, die eine ständige Interventionsbereitschaft erfordert (latente Anfallsgefährdung)</w:t>
            </w:r>
          </w:p>
        </w:tc>
        <w:tc>
          <w:tcPr>
            <w:tcW w:w="1909" w:type="dxa"/>
            <w:tcBorders>
              <w:bottom w:val="single" w:sz="4" w:space="0" w:color="auto"/>
            </w:tcBorders>
            <w:vAlign w:val="center"/>
          </w:tcPr>
          <w:p w14:paraId="492EA458" w14:textId="74D6DF16" w:rsidR="001524AD" w:rsidRPr="00B607CF" w:rsidRDefault="001524AD" w:rsidP="004B670E">
            <w:pPr>
              <w:rPr>
                <w:rFonts w:cs="Arial"/>
                <w:color w:val="000000"/>
                <w:sz w:val="20"/>
                <w:szCs w:val="20"/>
              </w:rPr>
            </w:pPr>
            <w:r w:rsidRPr="00B607CF">
              <w:rPr>
                <w:rFonts w:cs="Arial"/>
                <w:color w:val="000000"/>
                <w:sz w:val="20"/>
                <w:szCs w:val="20"/>
              </w:rPr>
              <w:lastRenderedPageBreak/>
              <w:t>Selbstversorgung</w:t>
            </w:r>
          </w:p>
        </w:tc>
        <w:tc>
          <w:tcPr>
            <w:tcW w:w="1040" w:type="dxa"/>
            <w:vMerge w:val="restart"/>
            <w:vAlign w:val="center"/>
          </w:tcPr>
          <w:p w14:paraId="1D6393D8" w14:textId="645B8F1F" w:rsidR="001524AD" w:rsidRPr="00B607CF" w:rsidRDefault="001524AD" w:rsidP="004B670E">
            <w:pPr>
              <w:rPr>
                <w:rFonts w:cs="Arial"/>
                <w:color w:val="000000"/>
                <w:sz w:val="20"/>
                <w:szCs w:val="20"/>
              </w:rPr>
            </w:pPr>
            <w:r w:rsidRPr="00B607CF">
              <w:rPr>
                <w:rFonts w:cs="Arial"/>
                <w:color w:val="000000"/>
                <w:sz w:val="20"/>
                <w:szCs w:val="20"/>
              </w:rPr>
              <w:t>Nacht-wache</w:t>
            </w:r>
          </w:p>
        </w:tc>
      </w:tr>
      <w:tr w:rsidR="001524AD" w:rsidRPr="00F67262" w14:paraId="24E98F97" w14:textId="77777777" w:rsidTr="003C277C">
        <w:tc>
          <w:tcPr>
            <w:tcW w:w="699" w:type="dxa"/>
            <w:vMerge/>
            <w:tcBorders>
              <w:right w:val="single" w:sz="8" w:space="0" w:color="auto"/>
            </w:tcBorders>
            <w:vAlign w:val="center"/>
          </w:tcPr>
          <w:p w14:paraId="69D6A62E" w14:textId="77777777" w:rsidR="001524AD" w:rsidRPr="00B607CF" w:rsidRDefault="001524AD" w:rsidP="004B670E">
            <w:pPr>
              <w:rPr>
                <w:rFonts w:cs="Arial"/>
                <w:b/>
                <w:bCs/>
                <w:color w:val="000000"/>
                <w:sz w:val="20"/>
                <w:szCs w:val="20"/>
              </w:rPr>
            </w:pPr>
          </w:p>
        </w:tc>
        <w:tc>
          <w:tcPr>
            <w:tcW w:w="5679" w:type="dxa"/>
            <w:tcBorders>
              <w:top w:val="single" w:sz="4" w:space="0" w:color="auto"/>
              <w:left w:val="single" w:sz="8" w:space="0" w:color="auto"/>
              <w:bottom w:val="single" w:sz="4" w:space="0" w:color="auto"/>
            </w:tcBorders>
            <w:vAlign w:val="center"/>
          </w:tcPr>
          <w:p w14:paraId="6AB22CFE" w14:textId="723939A6" w:rsidR="001524AD" w:rsidRPr="00B607CF" w:rsidRDefault="001524AD" w:rsidP="004B670E">
            <w:pPr>
              <w:spacing w:after="120"/>
              <w:rPr>
                <w:rFonts w:cs="Arial"/>
                <w:color w:val="000000"/>
                <w:sz w:val="20"/>
                <w:szCs w:val="20"/>
              </w:rPr>
            </w:pPr>
            <w:r w:rsidRPr="00B607CF">
              <w:rPr>
                <w:rFonts w:cs="Arial"/>
                <w:color w:val="000000"/>
                <w:sz w:val="20"/>
                <w:szCs w:val="20"/>
              </w:rPr>
              <w:t xml:space="preserve">e) …Personen, die in ihrer Mobilität </w:t>
            </w:r>
            <w:proofErr w:type="spellStart"/>
            <w:r w:rsidRPr="00B607CF">
              <w:rPr>
                <w:rFonts w:cs="Arial"/>
                <w:color w:val="000000"/>
                <w:sz w:val="20"/>
                <w:szCs w:val="20"/>
              </w:rPr>
              <w:t>so weit</w:t>
            </w:r>
            <w:proofErr w:type="spellEnd"/>
            <w:r w:rsidRPr="00B607CF">
              <w:rPr>
                <w:rFonts w:cs="Arial"/>
                <w:color w:val="000000"/>
                <w:sz w:val="20"/>
                <w:szCs w:val="20"/>
              </w:rPr>
              <w:t xml:space="preserve"> eingeschränkt sind, dass sie auf Hilfsmittel (z. B. Rollstuhl) angewiesen sind</w:t>
            </w:r>
          </w:p>
        </w:tc>
        <w:tc>
          <w:tcPr>
            <w:tcW w:w="1909" w:type="dxa"/>
            <w:tcBorders>
              <w:top w:val="single" w:sz="4" w:space="0" w:color="auto"/>
              <w:bottom w:val="single" w:sz="4" w:space="0" w:color="auto"/>
            </w:tcBorders>
            <w:vAlign w:val="center"/>
          </w:tcPr>
          <w:p w14:paraId="3BEC39C3" w14:textId="1BB0255A" w:rsidR="001524AD" w:rsidRPr="00B607CF" w:rsidRDefault="001524AD" w:rsidP="004B670E">
            <w:pPr>
              <w:rPr>
                <w:rFonts w:cs="Arial"/>
                <w:color w:val="000000"/>
                <w:sz w:val="20"/>
                <w:szCs w:val="20"/>
              </w:rPr>
            </w:pPr>
          </w:p>
          <w:p w14:paraId="7070BD30" w14:textId="77777777" w:rsidR="001524AD" w:rsidRPr="00B607CF" w:rsidRDefault="001524AD" w:rsidP="004B670E">
            <w:pPr>
              <w:rPr>
                <w:rFonts w:cs="Arial"/>
                <w:color w:val="000000"/>
                <w:sz w:val="20"/>
                <w:szCs w:val="20"/>
              </w:rPr>
            </w:pPr>
          </w:p>
          <w:p w14:paraId="3016C1FD" w14:textId="4F95B387" w:rsidR="001524AD" w:rsidRPr="00B607CF" w:rsidRDefault="001524AD" w:rsidP="004B670E">
            <w:pPr>
              <w:rPr>
                <w:rFonts w:cs="Arial"/>
                <w:color w:val="000000"/>
                <w:sz w:val="20"/>
                <w:szCs w:val="20"/>
              </w:rPr>
            </w:pPr>
            <w:r w:rsidRPr="00B607CF">
              <w:rPr>
                <w:rFonts w:cs="Arial"/>
                <w:color w:val="000000"/>
                <w:sz w:val="20"/>
                <w:szCs w:val="20"/>
              </w:rPr>
              <w:t>Mobilität</w:t>
            </w:r>
          </w:p>
          <w:p w14:paraId="5074F6E5" w14:textId="77777777" w:rsidR="001524AD" w:rsidRPr="00B607CF" w:rsidRDefault="001524AD" w:rsidP="004B670E">
            <w:pPr>
              <w:rPr>
                <w:rFonts w:cs="Arial"/>
                <w:color w:val="000000"/>
                <w:sz w:val="20"/>
                <w:szCs w:val="20"/>
              </w:rPr>
            </w:pPr>
          </w:p>
        </w:tc>
        <w:tc>
          <w:tcPr>
            <w:tcW w:w="1040" w:type="dxa"/>
            <w:vMerge/>
            <w:vAlign w:val="center"/>
          </w:tcPr>
          <w:p w14:paraId="32309B3D" w14:textId="77777777" w:rsidR="001524AD" w:rsidRPr="00B607CF" w:rsidRDefault="001524AD" w:rsidP="004B670E">
            <w:pPr>
              <w:rPr>
                <w:rFonts w:cs="Arial"/>
                <w:color w:val="000000"/>
                <w:sz w:val="20"/>
                <w:szCs w:val="20"/>
              </w:rPr>
            </w:pPr>
          </w:p>
        </w:tc>
      </w:tr>
      <w:tr w:rsidR="001524AD" w:rsidRPr="00F67262" w14:paraId="53BE574A" w14:textId="77777777" w:rsidTr="003C277C">
        <w:tc>
          <w:tcPr>
            <w:tcW w:w="699" w:type="dxa"/>
            <w:vMerge/>
            <w:tcBorders>
              <w:right w:val="single" w:sz="8" w:space="0" w:color="auto"/>
            </w:tcBorders>
            <w:vAlign w:val="center"/>
          </w:tcPr>
          <w:p w14:paraId="64675EC7" w14:textId="77777777" w:rsidR="001524AD" w:rsidRPr="00B607CF" w:rsidRDefault="001524AD" w:rsidP="004B670E">
            <w:pPr>
              <w:rPr>
                <w:rFonts w:cs="Arial"/>
                <w:b/>
                <w:bCs/>
                <w:color w:val="000000"/>
                <w:sz w:val="20"/>
                <w:szCs w:val="20"/>
              </w:rPr>
            </w:pPr>
          </w:p>
        </w:tc>
        <w:tc>
          <w:tcPr>
            <w:tcW w:w="5679" w:type="dxa"/>
            <w:tcBorders>
              <w:top w:val="single" w:sz="4" w:space="0" w:color="auto"/>
              <w:left w:val="single" w:sz="8" w:space="0" w:color="auto"/>
            </w:tcBorders>
            <w:vAlign w:val="center"/>
          </w:tcPr>
          <w:p w14:paraId="12CEEA09" w14:textId="7CEA0A2C" w:rsidR="001524AD" w:rsidRPr="00B607CF" w:rsidRDefault="001524AD" w:rsidP="004B670E">
            <w:pPr>
              <w:spacing w:after="120"/>
              <w:rPr>
                <w:rFonts w:cs="Arial"/>
                <w:color w:val="000000"/>
                <w:sz w:val="20"/>
                <w:szCs w:val="20"/>
              </w:rPr>
            </w:pPr>
            <w:r w:rsidRPr="00B607CF">
              <w:rPr>
                <w:rFonts w:cs="Arial"/>
                <w:color w:val="000000"/>
                <w:sz w:val="20"/>
                <w:szCs w:val="20"/>
              </w:rPr>
              <w:t xml:space="preserve">f) …mit sozial-emotionalen Defiziten und herausfordernden Verhalten im Sinne von erheblicher verbaler </w:t>
            </w:r>
            <w:proofErr w:type="gramStart"/>
            <w:r w:rsidRPr="00B607CF">
              <w:rPr>
                <w:rFonts w:cs="Arial"/>
                <w:color w:val="000000"/>
                <w:sz w:val="20"/>
                <w:szCs w:val="20"/>
              </w:rPr>
              <w:t>Entgleisung,  körperlicher</w:t>
            </w:r>
            <w:proofErr w:type="gramEnd"/>
            <w:r w:rsidRPr="00B607CF">
              <w:rPr>
                <w:rFonts w:cs="Arial"/>
                <w:color w:val="000000"/>
                <w:sz w:val="20"/>
                <w:szCs w:val="20"/>
              </w:rPr>
              <w:t xml:space="preserve"> Fremdaggression, Neigung zu Delinquenz oder Alkohol- bzw. Drogenmissbrauch</w:t>
            </w:r>
          </w:p>
          <w:p w14:paraId="6CABED54" w14:textId="1ECF570D" w:rsidR="001524AD" w:rsidRPr="00B607CF" w:rsidRDefault="001524AD" w:rsidP="004B670E">
            <w:pPr>
              <w:spacing w:after="120"/>
              <w:rPr>
                <w:rFonts w:cs="Arial"/>
                <w:color w:val="000000"/>
                <w:sz w:val="20"/>
                <w:szCs w:val="20"/>
              </w:rPr>
            </w:pPr>
            <w:r w:rsidRPr="00B607CF">
              <w:rPr>
                <w:rFonts w:cs="Arial"/>
                <w:color w:val="000000"/>
                <w:sz w:val="20"/>
                <w:szCs w:val="20"/>
              </w:rPr>
              <w:t xml:space="preserve">(ohne therapeutischen </w:t>
            </w:r>
            <w:r w:rsidR="0061602A" w:rsidRPr="00B607CF">
              <w:rPr>
                <w:rFonts w:cs="Arial"/>
                <w:color w:val="000000"/>
                <w:sz w:val="20"/>
                <w:szCs w:val="20"/>
              </w:rPr>
              <w:t>B</w:t>
            </w:r>
            <w:r w:rsidRPr="00B607CF">
              <w:rPr>
                <w:rFonts w:cs="Arial"/>
                <w:color w:val="000000"/>
                <w:sz w:val="20"/>
                <w:szCs w:val="20"/>
              </w:rPr>
              <w:t>edarf)</w:t>
            </w:r>
          </w:p>
        </w:tc>
        <w:tc>
          <w:tcPr>
            <w:tcW w:w="1909" w:type="dxa"/>
            <w:tcBorders>
              <w:top w:val="single" w:sz="4" w:space="0" w:color="auto"/>
            </w:tcBorders>
            <w:vAlign w:val="center"/>
          </w:tcPr>
          <w:p w14:paraId="55D40FD2" w14:textId="3D1526F9" w:rsidR="001524AD" w:rsidRPr="00B607CF" w:rsidRDefault="001524AD" w:rsidP="004B670E">
            <w:pPr>
              <w:rPr>
                <w:rFonts w:cs="Arial"/>
                <w:color w:val="000000"/>
                <w:sz w:val="20"/>
                <w:szCs w:val="20"/>
              </w:rPr>
            </w:pPr>
            <w:r w:rsidRPr="00B607CF">
              <w:rPr>
                <w:rFonts w:cs="Arial"/>
                <w:color w:val="000000"/>
                <w:sz w:val="20"/>
                <w:szCs w:val="20"/>
              </w:rPr>
              <w:t>interpersonelle Interaktion und Beziehungen</w:t>
            </w:r>
          </w:p>
          <w:p w14:paraId="49E40B32" w14:textId="77777777" w:rsidR="001524AD" w:rsidRPr="00B607CF" w:rsidRDefault="001524AD" w:rsidP="004B670E">
            <w:pPr>
              <w:rPr>
                <w:rFonts w:cs="Arial"/>
                <w:color w:val="000000"/>
                <w:sz w:val="20"/>
                <w:szCs w:val="20"/>
              </w:rPr>
            </w:pPr>
          </w:p>
          <w:p w14:paraId="1ABCA515" w14:textId="4C8E6A8F" w:rsidR="001524AD" w:rsidRPr="00B607CF" w:rsidRDefault="001524AD" w:rsidP="004B670E">
            <w:pPr>
              <w:rPr>
                <w:rFonts w:cs="Arial"/>
                <w:color w:val="000000"/>
                <w:sz w:val="20"/>
                <w:szCs w:val="20"/>
              </w:rPr>
            </w:pPr>
            <w:r w:rsidRPr="00B607CF">
              <w:rPr>
                <w:rFonts w:cs="Arial"/>
                <w:color w:val="000000"/>
                <w:sz w:val="20"/>
                <w:szCs w:val="20"/>
              </w:rPr>
              <w:t>allgemeine Aufgaben und Anforderungen</w:t>
            </w:r>
          </w:p>
        </w:tc>
        <w:tc>
          <w:tcPr>
            <w:tcW w:w="1040" w:type="dxa"/>
            <w:vMerge/>
            <w:vAlign w:val="center"/>
          </w:tcPr>
          <w:p w14:paraId="5215C9F4" w14:textId="77777777" w:rsidR="001524AD" w:rsidRPr="00B607CF" w:rsidRDefault="001524AD" w:rsidP="004B670E">
            <w:pPr>
              <w:rPr>
                <w:rFonts w:cs="Arial"/>
                <w:color w:val="000000"/>
                <w:sz w:val="20"/>
                <w:szCs w:val="20"/>
              </w:rPr>
            </w:pPr>
          </w:p>
        </w:tc>
      </w:tr>
      <w:tr w:rsidR="001524AD" w:rsidRPr="00F67262" w14:paraId="1CF40CDA" w14:textId="77777777" w:rsidTr="003C277C">
        <w:tc>
          <w:tcPr>
            <w:tcW w:w="699" w:type="dxa"/>
            <w:tcBorders>
              <w:right w:val="single" w:sz="8" w:space="0" w:color="auto"/>
            </w:tcBorders>
            <w:vAlign w:val="center"/>
          </w:tcPr>
          <w:p w14:paraId="537B6607" w14:textId="2B353126" w:rsidR="001524AD" w:rsidRPr="00B607CF" w:rsidRDefault="001524AD" w:rsidP="004B670E">
            <w:pPr>
              <w:rPr>
                <w:rFonts w:cs="Arial"/>
                <w:b/>
                <w:bCs/>
                <w:color w:val="000000"/>
                <w:sz w:val="20"/>
                <w:szCs w:val="20"/>
              </w:rPr>
            </w:pPr>
            <w:r w:rsidRPr="00B607CF">
              <w:rPr>
                <w:rFonts w:cs="Arial"/>
                <w:b/>
                <w:bCs/>
                <w:color w:val="000000"/>
                <w:sz w:val="20"/>
                <w:szCs w:val="20"/>
              </w:rPr>
              <w:t>PG 4</w:t>
            </w:r>
          </w:p>
        </w:tc>
        <w:tc>
          <w:tcPr>
            <w:tcW w:w="5679" w:type="dxa"/>
            <w:tcBorders>
              <w:left w:val="single" w:sz="8" w:space="0" w:color="auto"/>
              <w:bottom w:val="single" w:sz="8" w:space="0" w:color="auto"/>
            </w:tcBorders>
          </w:tcPr>
          <w:p w14:paraId="1994DEA0" w14:textId="4B081C91" w:rsidR="001524AD" w:rsidRPr="00B607CF" w:rsidRDefault="001524AD" w:rsidP="004B670E">
            <w:pPr>
              <w:spacing w:after="120"/>
              <w:rPr>
                <w:rFonts w:cs="Arial"/>
                <w:sz w:val="20"/>
                <w:szCs w:val="20"/>
              </w:rPr>
            </w:pPr>
            <w:r w:rsidRPr="00B607CF">
              <w:rPr>
                <w:rFonts w:cs="Arial"/>
                <w:sz w:val="20"/>
                <w:szCs w:val="20"/>
              </w:rPr>
              <w:t>a) …mit einer diagnostizierten Sinnesbehinderung</w:t>
            </w:r>
          </w:p>
          <w:p w14:paraId="7F2D5ACA" w14:textId="113CC7C9" w:rsidR="001524AD" w:rsidRPr="00B607CF" w:rsidRDefault="001524AD" w:rsidP="004B670E">
            <w:pPr>
              <w:spacing w:after="120"/>
              <w:rPr>
                <w:rFonts w:cs="Arial"/>
                <w:sz w:val="20"/>
                <w:szCs w:val="20"/>
              </w:rPr>
            </w:pPr>
            <w:r w:rsidRPr="00B607CF">
              <w:rPr>
                <w:rFonts w:cs="Arial"/>
                <w:sz w:val="20"/>
                <w:szCs w:val="20"/>
              </w:rPr>
              <w:t>b)  …mit diagnostizierten Taubblindheit</w:t>
            </w:r>
          </w:p>
          <w:p w14:paraId="400606E4" w14:textId="63C92D14" w:rsidR="001524AD" w:rsidRPr="00B607CF" w:rsidRDefault="001524AD" w:rsidP="004B670E">
            <w:pPr>
              <w:spacing w:after="120"/>
              <w:rPr>
                <w:rFonts w:cs="Arial"/>
                <w:sz w:val="20"/>
                <w:szCs w:val="20"/>
              </w:rPr>
            </w:pPr>
            <w:r w:rsidRPr="00B607CF">
              <w:rPr>
                <w:rFonts w:cs="Arial"/>
                <w:sz w:val="20"/>
                <w:szCs w:val="20"/>
              </w:rPr>
              <w:t>c)  …erhebliche Defizite in der Sprachentwicklung /Kommunikationsfähigkeit (z. B. Gebärdensprache, Unterstützte Kommunikation ist notwendig)</w:t>
            </w:r>
          </w:p>
        </w:tc>
        <w:tc>
          <w:tcPr>
            <w:tcW w:w="1909" w:type="dxa"/>
            <w:vAlign w:val="center"/>
          </w:tcPr>
          <w:p w14:paraId="4B5602F5" w14:textId="77777777" w:rsidR="001524AD" w:rsidRPr="00B607CF" w:rsidRDefault="001524AD" w:rsidP="004B670E">
            <w:pPr>
              <w:rPr>
                <w:rFonts w:cs="Arial"/>
                <w:color w:val="000000"/>
                <w:sz w:val="20"/>
                <w:szCs w:val="20"/>
              </w:rPr>
            </w:pPr>
            <w:r w:rsidRPr="00B607CF">
              <w:rPr>
                <w:rFonts w:cs="Arial"/>
                <w:color w:val="000000"/>
                <w:sz w:val="20"/>
                <w:szCs w:val="20"/>
              </w:rPr>
              <w:t>Kommunikation</w:t>
            </w:r>
          </w:p>
          <w:p w14:paraId="1DD48B03" w14:textId="77777777" w:rsidR="001524AD" w:rsidRPr="00B607CF" w:rsidRDefault="001524AD" w:rsidP="004B670E">
            <w:pPr>
              <w:rPr>
                <w:rFonts w:cs="Arial"/>
                <w:color w:val="000000"/>
                <w:sz w:val="20"/>
                <w:szCs w:val="20"/>
              </w:rPr>
            </w:pPr>
          </w:p>
          <w:p w14:paraId="42432555" w14:textId="59508323" w:rsidR="001524AD" w:rsidRPr="00B607CF" w:rsidRDefault="001524AD" w:rsidP="004B670E">
            <w:pPr>
              <w:rPr>
                <w:rFonts w:cs="Arial"/>
                <w:color w:val="000000"/>
                <w:sz w:val="20"/>
                <w:szCs w:val="20"/>
              </w:rPr>
            </w:pPr>
            <w:r w:rsidRPr="00B607CF">
              <w:rPr>
                <w:rFonts w:cs="Arial"/>
                <w:color w:val="000000"/>
                <w:sz w:val="20"/>
                <w:szCs w:val="20"/>
              </w:rPr>
              <w:t xml:space="preserve">Lernen und </w:t>
            </w:r>
            <w:proofErr w:type="spellStart"/>
            <w:r w:rsidRPr="00B607CF">
              <w:rPr>
                <w:rFonts w:cs="Arial"/>
                <w:color w:val="000000"/>
                <w:sz w:val="20"/>
                <w:szCs w:val="20"/>
              </w:rPr>
              <w:t>Wissensan</w:t>
            </w:r>
            <w:proofErr w:type="spellEnd"/>
            <w:r w:rsidRPr="00B607CF">
              <w:rPr>
                <w:rFonts w:cs="Arial"/>
                <w:color w:val="000000"/>
                <w:sz w:val="20"/>
                <w:szCs w:val="20"/>
              </w:rPr>
              <w:t>-wendung</w:t>
            </w:r>
          </w:p>
        </w:tc>
        <w:tc>
          <w:tcPr>
            <w:tcW w:w="1040" w:type="dxa"/>
            <w:vAlign w:val="center"/>
          </w:tcPr>
          <w:p w14:paraId="24FBF2D1" w14:textId="04B4D6D0" w:rsidR="001524AD" w:rsidRPr="00B607CF" w:rsidRDefault="001524AD" w:rsidP="004B670E">
            <w:pPr>
              <w:rPr>
                <w:rFonts w:cs="Arial"/>
                <w:color w:val="000000"/>
                <w:sz w:val="20"/>
                <w:szCs w:val="20"/>
              </w:rPr>
            </w:pPr>
            <w:r w:rsidRPr="00B607CF">
              <w:rPr>
                <w:rFonts w:cs="Arial"/>
                <w:color w:val="000000"/>
                <w:sz w:val="20"/>
                <w:szCs w:val="20"/>
              </w:rPr>
              <w:t>Nacht-wache</w:t>
            </w:r>
          </w:p>
        </w:tc>
      </w:tr>
      <w:tr w:rsidR="0061602A" w:rsidRPr="00F67262" w14:paraId="67CF36CE" w14:textId="7E2D80C0" w:rsidTr="003C277C">
        <w:tc>
          <w:tcPr>
            <w:tcW w:w="699" w:type="dxa"/>
            <w:vMerge w:val="restart"/>
            <w:tcBorders>
              <w:right w:val="single" w:sz="8" w:space="0" w:color="auto"/>
            </w:tcBorders>
            <w:vAlign w:val="center"/>
          </w:tcPr>
          <w:p w14:paraId="726943F1" w14:textId="06D60840" w:rsidR="0061602A" w:rsidRPr="00B607CF" w:rsidRDefault="0061602A" w:rsidP="004B670E">
            <w:pPr>
              <w:rPr>
                <w:rFonts w:cs="Arial"/>
                <w:b/>
                <w:bCs/>
                <w:color w:val="000000"/>
                <w:sz w:val="20"/>
                <w:szCs w:val="20"/>
              </w:rPr>
            </w:pPr>
            <w:r w:rsidRPr="00B607CF">
              <w:rPr>
                <w:rFonts w:cs="Arial"/>
                <w:b/>
                <w:bCs/>
                <w:color w:val="000000"/>
                <w:sz w:val="20"/>
                <w:szCs w:val="20"/>
              </w:rPr>
              <w:t>PG 5</w:t>
            </w:r>
          </w:p>
        </w:tc>
        <w:tc>
          <w:tcPr>
            <w:tcW w:w="5679" w:type="dxa"/>
            <w:tcBorders>
              <w:left w:val="single" w:sz="8" w:space="0" w:color="auto"/>
              <w:bottom w:val="single" w:sz="4" w:space="0" w:color="auto"/>
            </w:tcBorders>
            <w:vAlign w:val="center"/>
          </w:tcPr>
          <w:p w14:paraId="4B605DAD" w14:textId="5738A5B2" w:rsidR="0061602A" w:rsidRPr="00B607CF" w:rsidRDefault="0061602A" w:rsidP="004B670E">
            <w:pPr>
              <w:spacing w:after="120"/>
              <w:rPr>
                <w:rFonts w:cs="Arial"/>
                <w:color w:val="000000"/>
                <w:sz w:val="20"/>
                <w:szCs w:val="20"/>
              </w:rPr>
            </w:pPr>
            <w:r w:rsidRPr="00B607CF">
              <w:rPr>
                <w:rFonts w:cs="Arial"/>
                <w:sz w:val="20"/>
                <w:szCs w:val="20"/>
              </w:rPr>
              <w:t>a) …und mit einer psychiatrischen Diagnose/Erkrankung und/oder begleitenden psychischen Beeinträchtigungen daraus resultierenden, schwerwiegenden herausfordernden Verhalten (Fremd-, Auto- und Sachaggression, u.a.), die einen therapeutischen Bedarf haben</w:t>
            </w:r>
          </w:p>
        </w:tc>
        <w:tc>
          <w:tcPr>
            <w:tcW w:w="1909" w:type="dxa"/>
            <w:vMerge w:val="restart"/>
            <w:vAlign w:val="center"/>
          </w:tcPr>
          <w:p w14:paraId="5F4DE6F6" w14:textId="00C3B51A" w:rsidR="0061602A" w:rsidRPr="00B607CF" w:rsidRDefault="0061602A" w:rsidP="004B670E">
            <w:pPr>
              <w:rPr>
                <w:rFonts w:cs="Arial"/>
                <w:color w:val="000000"/>
                <w:sz w:val="20"/>
                <w:szCs w:val="20"/>
              </w:rPr>
            </w:pPr>
            <w:r w:rsidRPr="00B607CF">
              <w:rPr>
                <w:rFonts w:cs="Arial"/>
                <w:color w:val="000000"/>
                <w:sz w:val="20"/>
                <w:szCs w:val="20"/>
              </w:rPr>
              <w:t>Interpersonelle Interaktion und Beziehungen</w:t>
            </w:r>
          </w:p>
          <w:p w14:paraId="2A649F98" w14:textId="77777777" w:rsidR="0061602A" w:rsidRPr="00B607CF" w:rsidRDefault="0061602A" w:rsidP="004B670E">
            <w:pPr>
              <w:rPr>
                <w:rFonts w:cs="Arial"/>
                <w:color w:val="000000"/>
                <w:sz w:val="20"/>
                <w:szCs w:val="20"/>
              </w:rPr>
            </w:pPr>
          </w:p>
          <w:p w14:paraId="4AF689B1" w14:textId="7B358AC5" w:rsidR="0061602A" w:rsidRPr="00B607CF" w:rsidRDefault="0061602A" w:rsidP="004B670E">
            <w:pPr>
              <w:rPr>
                <w:rFonts w:cs="Arial"/>
                <w:color w:val="000000"/>
                <w:sz w:val="20"/>
                <w:szCs w:val="20"/>
              </w:rPr>
            </w:pPr>
            <w:r w:rsidRPr="00B607CF">
              <w:rPr>
                <w:rFonts w:cs="Arial"/>
                <w:color w:val="000000"/>
                <w:sz w:val="20"/>
                <w:szCs w:val="20"/>
              </w:rPr>
              <w:t>Allgemeine Aufgaben und Anforderungen</w:t>
            </w:r>
          </w:p>
        </w:tc>
        <w:tc>
          <w:tcPr>
            <w:tcW w:w="1040" w:type="dxa"/>
            <w:vMerge w:val="restart"/>
            <w:vAlign w:val="center"/>
          </w:tcPr>
          <w:p w14:paraId="6F0D2EF4" w14:textId="34634710" w:rsidR="0061602A" w:rsidRPr="00B607CF" w:rsidRDefault="0061602A" w:rsidP="004B670E">
            <w:pPr>
              <w:rPr>
                <w:rFonts w:cs="Arial"/>
                <w:color w:val="000000"/>
                <w:sz w:val="20"/>
                <w:szCs w:val="20"/>
              </w:rPr>
            </w:pPr>
            <w:r w:rsidRPr="00B607CF">
              <w:rPr>
                <w:rFonts w:cs="Arial"/>
                <w:color w:val="000000"/>
                <w:sz w:val="20"/>
                <w:szCs w:val="20"/>
              </w:rPr>
              <w:t>Nacht-wache</w:t>
            </w:r>
          </w:p>
        </w:tc>
      </w:tr>
      <w:tr w:rsidR="0061602A" w:rsidRPr="00F67262" w14:paraId="633E1495" w14:textId="77777777" w:rsidTr="003C277C">
        <w:tc>
          <w:tcPr>
            <w:tcW w:w="699" w:type="dxa"/>
            <w:vMerge/>
            <w:tcBorders>
              <w:right w:val="single" w:sz="8" w:space="0" w:color="auto"/>
            </w:tcBorders>
            <w:vAlign w:val="center"/>
          </w:tcPr>
          <w:p w14:paraId="620D5D07" w14:textId="77777777" w:rsidR="0061602A" w:rsidRPr="00B607CF" w:rsidRDefault="0061602A" w:rsidP="004B670E">
            <w:pPr>
              <w:rPr>
                <w:rFonts w:cs="Arial"/>
                <w:b/>
                <w:bCs/>
                <w:color w:val="000000"/>
                <w:sz w:val="20"/>
                <w:szCs w:val="20"/>
              </w:rPr>
            </w:pPr>
          </w:p>
        </w:tc>
        <w:tc>
          <w:tcPr>
            <w:tcW w:w="5679" w:type="dxa"/>
            <w:tcBorders>
              <w:top w:val="single" w:sz="4" w:space="0" w:color="auto"/>
              <w:left w:val="single" w:sz="8" w:space="0" w:color="auto"/>
            </w:tcBorders>
          </w:tcPr>
          <w:p w14:paraId="35B6B407" w14:textId="44EA59FE" w:rsidR="0061602A" w:rsidRPr="00B607CF" w:rsidRDefault="0061602A" w:rsidP="004B670E">
            <w:pPr>
              <w:spacing w:after="120"/>
              <w:rPr>
                <w:rFonts w:cs="Arial"/>
                <w:color w:val="000000"/>
                <w:sz w:val="20"/>
                <w:szCs w:val="20"/>
              </w:rPr>
            </w:pPr>
            <w:r w:rsidRPr="00B607CF">
              <w:rPr>
                <w:rFonts w:cs="Arial"/>
                <w:sz w:val="20"/>
                <w:szCs w:val="20"/>
              </w:rPr>
              <w:t xml:space="preserve">  b) …mit sozial-emotionalen Defiziten und herausfordernden Verhalten im Sinne von erheblicher verbaler Entgleisung, körperlicher Fremdaggression, Sachaggressionen, Neigung zu Delinquenz oder Alkohol- bzw. Drogenmissbrauch und zusätzlich mit einem therapeutischen Bedarf und der Behandlungsbereitschaft</w:t>
            </w:r>
          </w:p>
        </w:tc>
        <w:tc>
          <w:tcPr>
            <w:tcW w:w="1909" w:type="dxa"/>
            <w:vMerge/>
            <w:vAlign w:val="center"/>
          </w:tcPr>
          <w:p w14:paraId="3D254C41" w14:textId="62106269" w:rsidR="0061602A" w:rsidRPr="00B607CF" w:rsidRDefault="0061602A" w:rsidP="004B670E">
            <w:pPr>
              <w:rPr>
                <w:rFonts w:cs="Arial"/>
                <w:color w:val="000000"/>
                <w:sz w:val="20"/>
                <w:szCs w:val="20"/>
              </w:rPr>
            </w:pPr>
          </w:p>
        </w:tc>
        <w:tc>
          <w:tcPr>
            <w:tcW w:w="1040" w:type="dxa"/>
            <w:vMerge/>
            <w:vAlign w:val="center"/>
          </w:tcPr>
          <w:p w14:paraId="5AEB400A" w14:textId="77777777" w:rsidR="0061602A" w:rsidRPr="00B607CF" w:rsidRDefault="0061602A" w:rsidP="004B670E">
            <w:pPr>
              <w:rPr>
                <w:rFonts w:cs="Arial"/>
                <w:color w:val="000000"/>
                <w:sz w:val="20"/>
                <w:szCs w:val="20"/>
              </w:rPr>
            </w:pPr>
          </w:p>
        </w:tc>
      </w:tr>
      <w:tr w:rsidR="001524AD" w:rsidRPr="00F67262" w14:paraId="18E24C68" w14:textId="5B58BB8D" w:rsidTr="003C277C">
        <w:tc>
          <w:tcPr>
            <w:tcW w:w="699" w:type="dxa"/>
            <w:tcBorders>
              <w:right w:val="single" w:sz="8" w:space="0" w:color="auto"/>
            </w:tcBorders>
            <w:vAlign w:val="center"/>
          </w:tcPr>
          <w:p w14:paraId="0BEBD4F0" w14:textId="5A6DD992" w:rsidR="001524AD" w:rsidRPr="00B607CF" w:rsidRDefault="001524AD" w:rsidP="004B670E">
            <w:pPr>
              <w:rPr>
                <w:rFonts w:cs="Arial"/>
                <w:b/>
                <w:bCs/>
                <w:color w:val="000000"/>
                <w:sz w:val="20"/>
                <w:szCs w:val="20"/>
              </w:rPr>
            </w:pPr>
            <w:r w:rsidRPr="00B607CF">
              <w:rPr>
                <w:rFonts w:cs="Arial"/>
                <w:b/>
                <w:bCs/>
                <w:color w:val="000000"/>
                <w:sz w:val="20"/>
                <w:szCs w:val="20"/>
              </w:rPr>
              <w:t>PG 6</w:t>
            </w:r>
          </w:p>
        </w:tc>
        <w:tc>
          <w:tcPr>
            <w:tcW w:w="5679" w:type="dxa"/>
            <w:tcBorders>
              <w:left w:val="single" w:sz="8" w:space="0" w:color="auto"/>
            </w:tcBorders>
            <w:vAlign w:val="center"/>
          </w:tcPr>
          <w:p w14:paraId="7154AB83" w14:textId="69B161A1" w:rsidR="001524AD" w:rsidRPr="00B607CF" w:rsidRDefault="001524AD" w:rsidP="004B670E">
            <w:pPr>
              <w:rPr>
                <w:rFonts w:cs="Arial"/>
                <w:color w:val="000000"/>
                <w:sz w:val="20"/>
                <w:szCs w:val="20"/>
              </w:rPr>
            </w:pPr>
            <w:r w:rsidRPr="00B607CF">
              <w:rPr>
                <w:rFonts w:cs="Arial"/>
                <w:color w:val="000000"/>
                <w:sz w:val="20"/>
                <w:szCs w:val="20"/>
              </w:rPr>
              <w:t>…mit einer psychiatrischen Diagnose/Erkrankung und/oder begleitenden psychischen Beeinträchtigungen daraus resultierenden, schwerwiegenden herausfordernden Verhalten (Fremd- und Sachaggression, u.a.), die einen intensiv-betreuten heilpädagogischen Bedarf haben</w:t>
            </w:r>
          </w:p>
        </w:tc>
        <w:tc>
          <w:tcPr>
            <w:tcW w:w="1909" w:type="dxa"/>
            <w:vAlign w:val="center"/>
          </w:tcPr>
          <w:p w14:paraId="7A7FB925" w14:textId="77777777" w:rsidR="001524AD" w:rsidRPr="00B607CF" w:rsidRDefault="001524AD" w:rsidP="004B670E">
            <w:pPr>
              <w:rPr>
                <w:rFonts w:cs="Arial"/>
                <w:sz w:val="20"/>
                <w:szCs w:val="20"/>
              </w:rPr>
            </w:pPr>
            <w:r w:rsidRPr="00B607CF">
              <w:rPr>
                <w:rFonts w:cs="Arial"/>
                <w:sz w:val="20"/>
                <w:szCs w:val="20"/>
              </w:rPr>
              <w:t>Interpersonelle Interaktion und Beziehungen</w:t>
            </w:r>
          </w:p>
          <w:p w14:paraId="10EEBCFA" w14:textId="77777777" w:rsidR="001524AD" w:rsidRPr="00B607CF" w:rsidRDefault="001524AD" w:rsidP="004B670E">
            <w:pPr>
              <w:rPr>
                <w:rFonts w:cs="Arial"/>
                <w:sz w:val="20"/>
                <w:szCs w:val="20"/>
              </w:rPr>
            </w:pPr>
          </w:p>
          <w:p w14:paraId="5844C6DC" w14:textId="725F3E60" w:rsidR="001524AD" w:rsidRPr="00B607CF" w:rsidRDefault="001524AD" w:rsidP="004B670E">
            <w:pPr>
              <w:rPr>
                <w:rFonts w:cs="Arial"/>
                <w:color w:val="000000"/>
                <w:sz w:val="20"/>
                <w:szCs w:val="20"/>
              </w:rPr>
            </w:pPr>
            <w:r w:rsidRPr="00B607CF">
              <w:rPr>
                <w:rFonts w:cs="Arial"/>
                <w:sz w:val="20"/>
                <w:szCs w:val="20"/>
              </w:rPr>
              <w:t xml:space="preserve">Allgemeine Aufgaben und Anforderungen </w:t>
            </w:r>
          </w:p>
        </w:tc>
        <w:tc>
          <w:tcPr>
            <w:tcW w:w="1040" w:type="dxa"/>
            <w:vAlign w:val="center"/>
          </w:tcPr>
          <w:p w14:paraId="618E41B3" w14:textId="4D3C5B3F" w:rsidR="001524AD" w:rsidRPr="00B607CF" w:rsidRDefault="001524AD" w:rsidP="004B670E">
            <w:pPr>
              <w:rPr>
                <w:rFonts w:cs="Arial"/>
                <w:color w:val="000000"/>
                <w:sz w:val="20"/>
                <w:szCs w:val="20"/>
              </w:rPr>
            </w:pPr>
            <w:r w:rsidRPr="00B607CF">
              <w:rPr>
                <w:rFonts w:cs="Arial"/>
                <w:color w:val="000000"/>
                <w:sz w:val="20"/>
                <w:szCs w:val="20"/>
              </w:rPr>
              <w:t xml:space="preserve">Nacht-wache  </w:t>
            </w:r>
          </w:p>
          <w:p w14:paraId="618DD2F1" w14:textId="77777777" w:rsidR="001524AD" w:rsidRPr="00B607CF" w:rsidRDefault="001524AD" w:rsidP="004B670E">
            <w:pPr>
              <w:rPr>
                <w:rFonts w:cs="Arial"/>
                <w:color w:val="000000"/>
                <w:sz w:val="20"/>
                <w:szCs w:val="20"/>
              </w:rPr>
            </w:pPr>
          </w:p>
        </w:tc>
      </w:tr>
    </w:tbl>
    <w:p w14:paraId="339A81EA" w14:textId="4976BC15" w:rsidR="002B332F" w:rsidRDefault="002B332F" w:rsidP="00A81450">
      <w:pPr>
        <w:rPr>
          <w:highlight w:val="yellow"/>
        </w:rPr>
      </w:pPr>
    </w:p>
    <w:p w14:paraId="13B6387A" w14:textId="64D8620D" w:rsidR="002B332F" w:rsidRPr="00CF5650" w:rsidRDefault="002B332F" w:rsidP="002B332F">
      <w:pPr>
        <w:pStyle w:val="Listenabsatz"/>
        <w:ind w:left="426"/>
        <w:jc w:val="both"/>
        <w:rPr>
          <w:rFonts w:cs="Arial"/>
          <w:color w:val="000000"/>
          <w:szCs w:val="22"/>
        </w:rPr>
      </w:pPr>
      <w:r w:rsidRPr="00CF5650">
        <w:rPr>
          <w:rFonts w:cs="Arial"/>
          <w:color w:val="000000"/>
          <w:szCs w:val="22"/>
        </w:rPr>
        <w:t>Beispiele für die Zuordnung von Kindern</w:t>
      </w:r>
      <w:r w:rsidR="004B670E">
        <w:rPr>
          <w:rFonts w:cs="Arial"/>
          <w:color w:val="000000"/>
          <w:szCs w:val="22"/>
        </w:rPr>
        <w:t xml:space="preserve"> und</w:t>
      </w:r>
      <w:r w:rsidRPr="00CF5650">
        <w:rPr>
          <w:rFonts w:cs="Arial"/>
          <w:color w:val="000000"/>
          <w:szCs w:val="22"/>
        </w:rPr>
        <w:t xml:space="preserve"> Jugendlichen zu den Personengruppen</w:t>
      </w:r>
      <w:r>
        <w:rPr>
          <w:rFonts w:cs="Arial"/>
          <w:color w:val="000000"/>
          <w:szCs w:val="22"/>
        </w:rPr>
        <w:t>:</w:t>
      </w:r>
    </w:p>
    <w:p w14:paraId="7CE6244F" w14:textId="77777777" w:rsidR="002B332F" w:rsidRDefault="002B332F" w:rsidP="002B332F">
      <w:pPr>
        <w:pStyle w:val="Listenabsatz"/>
        <w:ind w:left="426"/>
        <w:jc w:val="both"/>
        <w:rPr>
          <w:rFonts w:cs="Arial"/>
          <w:color w:val="000000"/>
          <w:szCs w:val="22"/>
        </w:rPr>
      </w:pPr>
    </w:p>
    <w:p w14:paraId="0D2B6585" w14:textId="42937F1A" w:rsidR="002B332F" w:rsidRPr="002B332F" w:rsidRDefault="002B332F" w:rsidP="003C277C">
      <w:pPr>
        <w:pStyle w:val="Listenabsatz"/>
        <w:numPr>
          <w:ilvl w:val="0"/>
          <w:numId w:val="50"/>
        </w:numPr>
        <w:ind w:left="851"/>
        <w:jc w:val="both"/>
        <w:rPr>
          <w:rFonts w:cs="Arial"/>
          <w:color w:val="000000"/>
          <w:szCs w:val="22"/>
        </w:rPr>
      </w:pPr>
      <w:r w:rsidRPr="002B332F">
        <w:rPr>
          <w:rFonts w:cs="Arial"/>
          <w:color w:val="000000"/>
          <w:szCs w:val="22"/>
        </w:rPr>
        <w:t>Ein Kind/Jugendlicher wird erstmalig in eine „besondere Wohnform“ aufgenommen und weist keine weiteren Merkmale auf. Es erfol</w:t>
      </w:r>
      <w:r>
        <w:rPr>
          <w:rFonts w:cs="Arial"/>
          <w:color w:val="000000"/>
          <w:szCs w:val="22"/>
        </w:rPr>
        <w:t>g</w:t>
      </w:r>
      <w:r w:rsidRPr="002B332F">
        <w:rPr>
          <w:rFonts w:cs="Arial"/>
          <w:color w:val="000000"/>
          <w:szCs w:val="22"/>
        </w:rPr>
        <w:t xml:space="preserve">t die </w:t>
      </w:r>
      <w:r>
        <w:rPr>
          <w:rFonts w:cs="Arial"/>
          <w:color w:val="000000"/>
          <w:szCs w:val="22"/>
        </w:rPr>
        <w:t xml:space="preserve">Zuordnung zur </w:t>
      </w:r>
      <w:r w:rsidRPr="002B332F">
        <w:rPr>
          <w:rFonts w:cs="Arial"/>
          <w:color w:val="000000"/>
          <w:szCs w:val="22"/>
        </w:rPr>
        <w:t>Personengruppe 1</w:t>
      </w:r>
      <w:r>
        <w:rPr>
          <w:rFonts w:cs="Arial"/>
          <w:color w:val="000000"/>
          <w:szCs w:val="22"/>
        </w:rPr>
        <w:t>.</w:t>
      </w:r>
    </w:p>
    <w:p w14:paraId="54E25317" w14:textId="77777777" w:rsidR="002B332F" w:rsidRPr="00CF5650" w:rsidRDefault="002B332F" w:rsidP="002B332F">
      <w:pPr>
        <w:pStyle w:val="Listenabsatz"/>
        <w:ind w:left="426"/>
        <w:jc w:val="both"/>
        <w:rPr>
          <w:rFonts w:cs="Arial"/>
          <w:color w:val="000000"/>
          <w:szCs w:val="22"/>
        </w:rPr>
      </w:pPr>
    </w:p>
    <w:p w14:paraId="696664C9" w14:textId="2ACD2681" w:rsidR="002B332F" w:rsidRDefault="002B332F" w:rsidP="004B670E">
      <w:pPr>
        <w:pStyle w:val="Listenabsatz"/>
        <w:numPr>
          <w:ilvl w:val="0"/>
          <w:numId w:val="50"/>
        </w:numPr>
        <w:ind w:left="851"/>
        <w:jc w:val="both"/>
        <w:rPr>
          <w:rFonts w:cs="Arial"/>
          <w:color w:val="000000"/>
          <w:szCs w:val="22"/>
        </w:rPr>
      </w:pPr>
      <w:r>
        <w:rPr>
          <w:rFonts w:cs="Arial"/>
          <w:color w:val="000000"/>
          <w:szCs w:val="22"/>
        </w:rPr>
        <w:t xml:space="preserve">Ein </w:t>
      </w:r>
      <w:r w:rsidRPr="00CF5650">
        <w:rPr>
          <w:rFonts w:cs="Arial"/>
          <w:color w:val="000000"/>
          <w:szCs w:val="22"/>
        </w:rPr>
        <w:t xml:space="preserve">Kind/Jugendlicher wird erstmalig in eine „besondere Wohnform“ aufgenommen und weist </w:t>
      </w:r>
      <w:r w:rsidR="0035670B">
        <w:rPr>
          <w:rFonts w:cs="Arial"/>
          <w:color w:val="000000"/>
          <w:szCs w:val="22"/>
        </w:rPr>
        <w:t>das weitere Merkmal „</w:t>
      </w:r>
      <w:r w:rsidRPr="00CF5650">
        <w:rPr>
          <w:rFonts w:cs="Arial"/>
          <w:color w:val="000000"/>
          <w:szCs w:val="22"/>
        </w:rPr>
        <w:t>erhebliche Defizite in der Sprachentwicklung</w:t>
      </w:r>
      <w:r w:rsidR="0035670B">
        <w:rPr>
          <w:rFonts w:cs="Arial"/>
          <w:color w:val="000000"/>
          <w:szCs w:val="22"/>
        </w:rPr>
        <w:t>“</w:t>
      </w:r>
      <w:r w:rsidRPr="00CF5650">
        <w:rPr>
          <w:rFonts w:cs="Arial"/>
          <w:color w:val="000000"/>
          <w:szCs w:val="22"/>
        </w:rPr>
        <w:t xml:space="preserve"> aus</w:t>
      </w:r>
      <w:r>
        <w:rPr>
          <w:rFonts w:cs="Arial"/>
          <w:color w:val="000000"/>
          <w:szCs w:val="22"/>
        </w:rPr>
        <w:t xml:space="preserve">. Es erfolgt die </w:t>
      </w:r>
      <w:r w:rsidRPr="003C277C">
        <w:rPr>
          <w:rFonts w:cs="Arial"/>
          <w:color w:val="000000"/>
          <w:szCs w:val="22"/>
        </w:rPr>
        <w:t>Zuordnung zu</w:t>
      </w:r>
      <w:r>
        <w:rPr>
          <w:rFonts w:cs="Arial"/>
          <w:color w:val="000000"/>
          <w:szCs w:val="22"/>
        </w:rPr>
        <w:t>r</w:t>
      </w:r>
      <w:r w:rsidRPr="003C277C">
        <w:rPr>
          <w:rFonts w:cs="Arial"/>
          <w:color w:val="000000"/>
          <w:szCs w:val="22"/>
        </w:rPr>
        <w:t xml:space="preserve"> Personengruppe 4</w:t>
      </w:r>
      <w:r>
        <w:rPr>
          <w:rFonts w:cs="Arial"/>
          <w:color w:val="000000"/>
          <w:szCs w:val="22"/>
        </w:rPr>
        <w:t>.</w:t>
      </w:r>
    </w:p>
    <w:p w14:paraId="1835655D" w14:textId="77777777" w:rsidR="002B332F" w:rsidRPr="003C277C" w:rsidRDefault="002B332F" w:rsidP="003C277C">
      <w:pPr>
        <w:pStyle w:val="Listenabsatz"/>
        <w:rPr>
          <w:rFonts w:cs="Arial"/>
          <w:color w:val="000000"/>
          <w:szCs w:val="22"/>
        </w:rPr>
      </w:pPr>
    </w:p>
    <w:p w14:paraId="3CCC50C0" w14:textId="5D5F3051" w:rsidR="002B332F" w:rsidRPr="002B332F" w:rsidRDefault="002B332F" w:rsidP="003C277C">
      <w:pPr>
        <w:pStyle w:val="Listenabsatz"/>
        <w:numPr>
          <w:ilvl w:val="0"/>
          <w:numId w:val="50"/>
        </w:numPr>
        <w:ind w:left="851"/>
        <w:jc w:val="both"/>
        <w:rPr>
          <w:rFonts w:cs="Arial"/>
          <w:color w:val="000000"/>
          <w:szCs w:val="22"/>
        </w:rPr>
      </w:pPr>
      <w:r w:rsidRPr="002B332F">
        <w:rPr>
          <w:rFonts w:cs="Arial"/>
          <w:color w:val="000000"/>
          <w:szCs w:val="22"/>
        </w:rPr>
        <w:t xml:space="preserve">Ein </w:t>
      </w:r>
      <w:r w:rsidRPr="003C277C">
        <w:rPr>
          <w:rFonts w:cs="Arial"/>
          <w:color w:val="000000"/>
          <w:szCs w:val="22"/>
        </w:rPr>
        <w:t xml:space="preserve">Kind/Jugendlicher wird erstmalig in eine „besondere Wohnform“ aufgenommen, </w:t>
      </w:r>
      <w:r w:rsidR="0035670B">
        <w:rPr>
          <w:rFonts w:cs="Arial"/>
          <w:color w:val="000000"/>
          <w:szCs w:val="22"/>
        </w:rPr>
        <w:t>weist zusätzlich das Merkmal „</w:t>
      </w:r>
      <w:r w:rsidRPr="003C277C">
        <w:rPr>
          <w:rFonts w:cs="Arial"/>
          <w:color w:val="000000"/>
          <w:szCs w:val="22"/>
        </w:rPr>
        <w:t xml:space="preserve">epileptische Erkrankung, die einer ständigen </w:t>
      </w:r>
      <w:r w:rsidRPr="002B332F">
        <w:rPr>
          <w:rFonts w:cs="Arial"/>
          <w:color w:val="000000"/>
          <w:szCs w:val="22"/>
        </w:rPr>
        <w:t xml:space="preserve">Interventionsbereitschaft </w:t>
      </w:r>
      <w:r w:rsidRPr="003C277C">
        <w:rPr>
          <w:rFonts w:cs="Arial"/>
          <w:color w:val="000000"/>
          <w:szCs w:val="22"/>
        </w:rPr>
        <w:t>bedarf</w:t>
      </w:r>
      <w:r w:rsidR="0035670B">
        <w:rPr>
          <w:rFonts w:cs="Arial"/>
          <w:color w:val="000000"/>
          <w:szCs w:val="22"/>
        </w:rPr>
        <w:t>“ auf. Zusätzlich weist</w:t>
      </w:r>
      <w:r w:rsidRPr="003C277C">
        <w:rPr>
          <w:rFonts w:cs="Arial"/>
          <w:color w:val="000000"/>
          <w:szCs w:val="22"/>
        </w:rPr>
        <w:t xml:space="preserve"> </w:t>
      </w:r>
      <w:r w:rsidR="0035670B">
        <w:rPr>
          <w:rFonts w:cs="Arial"/>
          <w:color w:val="000000"/>
          <w:szCs w:val="22"/>
        </w:rPr>
        <w:t xml:space="preserve">das </w:t>
      </w:r>
      <w:r w:rsidR="0035670B" w:rsidRPr="008944E5">
        <w:rPr>
          <w:rFonts w:cs="Arial"/>
          <w:color w:val="000000"/>
          <w:szCs w:val="22"/>
        </w:rPr>
        <w:t>Kind/</w:t>
      </w:r>
      <w:r w:rsidR="0035670B">
        <w:rPr>
          <w:rFonts w:cs="Arial"/>
          <w:color w:val="000000"/>
          <w:szCs w:val="22"/>
        </w:rPr>
        <w:t xml:space="preserve">der </w:t>
      </w:r>
      <w:r w:rsidR="0035670B" w:rsidRPr="008944E5">
        <w:rPr>
          <w:rFonts w:cs="Arial"/>
          <w:color w:val="000000"/>
          <w:szCs w:val="22"/>
        </w:rPr>
        <w:t>Jugendliche</w:t>
      </w:r>
      <w:r w:rsidR="0035670B">
        <w:rPr>
          <w:rFonts w:cs="Arial"/>
          <w:color w:val="000000"/>
          <w:szCs w:val="22"/>
        </w:rPr>
        <w:t xml:space="preserve"> das Merkmal einer</w:t>
      </w:r>
      <w:r w:rsidRPr="003C277C">
        <w:rPr>
          <w:rFonts w:cs="Arial"/>
          <w:color w:val="000000"/>
          <w:szCs w:val="22"/>
        </w:rPr>
        <w:t xml:space="preserve"> psychiatrische</w:t>
      </w:r>
      <w:r w:rsidR="0035670B">
        <w:rPr>
          <w:rFonts w:cs="Arial"/>
          <w:color w:val="000000"/>
          <w:szCs w:val="22"/>
        </w:rPr>
        <w:t>n</w:t>
      </w:r>
      <w:r w:rsidRPr="003C277C">
        <w:rPr>
          <w:rFonts w:cs="Arial"/>
          <w:color w:val="000000"/>
          <w:szCs w:val="22"/>
        </w:rPr>
        <w:t xml:space="preserve"> Diagnose/Erkrankung </w:t>
      </w:r>
      <w:r w:rsidR="0035670B">
        <w:rPr>
          <w:rFonts w:cs="Arial"/>
          <w:color w:val="000000"/>
          <w:szCs w:val="22"/>
        </w:rPr>
        <w:t xml:space="preserve">auf </w:t>
      </w:r>
      <w:proofErr w:type="gramStart"/>
      <w:r w:rsidR="0035670B">
        <w:rPr>
          <w:rFonts w:cs="Arial"/>
          <w:color w:val="000000"/>
          <w:szCs w:val="22"/>
        </w:rPr>
        <w:t xml:space="preserve">mit </w:t>
      </w:r>
      <w:r w:rsidRPr="003C277C">
        <w:rPr>
          <w:rFonts w:cs="Arial"/>
          <w:color w:val="000000"/>
          <w:szCs w:val="22"/>
        </w:rPr>
        <w:t>daraus resultierende</w:t>
      </w:r>
      <w:r w:rsidR="0035670B">
        <w:rPr>
          <w:rFonts w:cs="Arial"/>
          <w:color w:val="000000"/>
          <w:szCs w:val="22"/>
        </w:rPr>
        <w:t>m</w:t>
      </w:r>
      <w:r w:rsidRPr="003C277C">
        <w:rPr>
          <w:rFonts w:cs="Arial"/>
          <w:color w:val="000000"/>
          <w:szCs w:val="22"/>
        </w:rPr>
        <w:t xml:space="preserve"> schwerwiegende</w:t>
      </w:r>
      <w:r w:rsidR="0035670B">
        <w:rPr>
          <w:rFonts w:cs="Arial"/>
          <w:color w:val="000000"/>
          <w:szCs w:val="22"/>
        </w:rPr>
        <w:t>n</w:t>
      </w:r>
      <w:r w:rsidRPr="003C277C">
        <w:rPr>
          <w:rFonts w:cs="Arial"/>
          <w:color w:val="000000"/>
          <w:szCs w:val="22"/>
        </w:rPr>
        <w:t xml:space="preserve"> herausfordernden Verhalten</w:t>
      </w:r>
      <w:proofErr w:type="gramEnd"/>
      <w:r>
        <w:rPr>
          <w:rFonts w:cs="Arial"/>
          <w:color w:val="000000"/>
          <w:szCs w:val="22"/>
        </w:rPr>
        <w:t xml:space="preserve"> mit einem intensiv-betreuten heilpädagogischen Bedarf</w:t>
      </w:r>
      <w:r w:rsidRPr="002B332F">
        <w:rPr>
          <w:rFonts w:cs="Arial"/>
          <w:color w:val="000000"/>
          <w:szCs w:val="22"/>
        </w:rPr>
        <w:t>.</w:t>
      </w:r>
      <w:r>
        <w:rPr>
          <w:rFonts w:cs="Arial"/>
          <w:color w:val="000000"/>
          <w:szCs w:val="22"/>
        </w:rPr>
        <w:t xml:space="preserve"> Es erfolgt die</w:t>
      </w:r>
      <w:r w:rsidRPr="002B332F">
        <w:rPr>
          <w:rFonts w:cs="Arial"/>
          <w:color w:val="000000"/>
          <w:szCs w:val="22"/>
        </w:rPr>
        <w:t xml:space="preserve"> Zuordnung zu</w:t>
      </w:r>
      <w:r>
        <w:rPr>
          <w:rFonts w:cs="Arial"/>
          <w:color w:val="000000"/>
          <w:szCs w:val="22"/>
        </w:rPr>
        <w:t>r</w:t>
      </w:r>
      <w:r w:rsidRPr="002B332F">
        <w:rPr>
          <w:rFonts w:cs="Arial"/>
          <w:color w:val="000000"/>
          <w:szCs w:val="22"/>
        </w:rPr>
        <w:t xml:space="preserve"> Personengruppe 6</w:t>
      </w:r>
      <w:r>
        <w:rPr>
          <w:rFonts w:cs="Arial"/>
          <w:color w:val="000000"/>
          <w:szCs w:val="22"/>
        </w:rPr>
        <w:t>.</w:t>
      </w:r>
    </w:p>
    <w:p w14:paraId="2E86C973" w14:textId="77777777" w:rsidR="00A11823" w:rsidRPr="00F90798" w:rsidRDefault="00A11823" w:rsidP="00142A0C">
      <w:pPr>
        <w:rPr>
          <w:rFonts w:cs="Arial"/>
          <w:color w:val="244061" w:themeColor="accent1" w:themeShade="80"/>
          <w:szCs w:val="22"/>
        </w:rPr>
      </w:pPr>
    </w:p>
    <w:p w14:paraId="03EB1BE5" w14:textId="02F0AD8E" w:rsidR="00916A00" w:rsidRPr="00F90798" w:rsidRDefault="00916A00" w:rsidP="00A81450">
      <w:pPr>
        <w:pStyle w:val="Listenabsatz"/>
        <w:numPr>
          <w:ilvl w:val="0"/>
          <w:numId w:val="2"/>
        </w:numPr>
        <w:ind w:left="426" w:hanging="426"/>
        <w:jc w:val="both"/>
        <w:rPr>
          <w:rFonts w:cs="Arial"/>
          <w:color w:val="000000"/>
          <w:szCs w:val="22"/>
        </w:rPr>
      </w:pPr>
      <w:r w:rsidRPr="00F90798">
        <w:rPr>
          <w:rFonts w:cs="Arial"/>
          <w:color w:val="000000"/>
          <w:szCs w:val="22"/>
        </w:rPr>
        <w:t>Bei Vorliegen der folgenden Merkmale ist das Angebot nicht geeignet/wirksam und eine Inanspruchnahme ausgeschlossen</w:t>
      </w:r>
      <w:r w:rsidR="00D911FF">
        <w:rPr>
          <w:rFonts w:cs="Arial"/>
          <w:color w:val="000000"/>
          <w:szCs w:val="22"/>
        </w:rPr>
        <w:t xml:space="preserve"> </w:t>
      </w:r>
      <w:r w:rsidR="00D911FF" w:rsidRPr="00D911FF">
        <w:rPr>
          <w:rFonts w:cs="Arial"/>
          <w:i/>
          <w:iCs/>
          <w:color w:val="000000"/>
          <w:szCs w:val="22"/>
          <w:highlight w:val="yellow"/>
        </w:rPr>
        <w:t>[</w:t>
      </w:r>
      <w:r w:rsidR="00D911FF" w:rsidRPr="00D911FF">
        <w:rPr>
          <w:i/>
          <w:iCs/>
          <w:sz w:val="20"/>
          <w:highlight w:val="yellow"/>
        </w:rPr>
        <w:t xml:space="preserve">nachfolgend genannte Merkmale sind nur beispielhaft und – sofern </w:t>
      </w:r>
      <w:proofErr w:type="gramStart"/>
      <w:r w:rsidR="00D911FF" w:rsidRPr="00D911FF">
        <w:rPr>
          <w:i/>
          <w:iCs/>
          <w:sz w:val="20"/>
          <w:highlight w:val="yellow"/>
        </w:rPr>
        <w:lastRenderedPageBreak/>
        <w:t>nicht zutreffend</w:t>
      </w:r>
      <w:proofErr w:type="gramEnd"/>
      <w:r w:rsidR="00D911FF" w:rsidRPr="00D911FF">
        <w:rPr>
          <w:i/>
          <w:iCs/>
          <w:sz w:val="20"/>
          <w:highlight w:val="yellow"/>
        </w:rPr>
        <w:t xml:space="preserve"> – angebotsspezifisch und anhand der hier vereinbarten Personengruppe(n) zu formulieren/vereinbaren bzw. zu streichen]</w:t>
      </w:r>
      <w:r w:rsidR="00D911FF">
        <w:rPr>
          <w:sz w:val="20"/>
        </w:rPr>
        <w:t>)</w:t>
      </w:r>
      <w:r w:rsidRPr="00F90798">
        <w:rPr>
          <w:rFonts w:cs="Arial"/>
          <w:color w:val="000000"/>
          <w:szCs w:val="22"/>
        </w:rPr>
        <w:t>:</w:t>
      </w:r>
    </w:p>
    <w:p w14:paraId="40A22112" w14:textId="6822AD74" w:rsidR="00C22ADA" w:rsidRPr="00D911FF" w:rsidRDefault="00C22ADA">
      <w:pPr>
        <w:pStyle w:val="Listenabsatz"/>
        <w:numPr>
          <w:ilvl w:val="0"/>
          <w:numId w:val="13"/>
        </w:numPr>
        <w:rPr>
          <w:highlight w:val="yellow"/>
        </w:rPr>
      </w:pPr>
      <w:r w:rsidRPr="00D911FF">
        <w:rPr>
          <w:highlight w:val="yellow"/>
        </w:rPr>
        <w:t xml:space="preserve">Versorgung von Personen, bei denen die Voraussetzungen für eine </w:t>
      </w:r>
      <w:r w:rsidR="00D10ADC" w:rsidRPr="00D911FF">
        <w:rPr>
          <w:highlight w:val="yellow"/>
        </w:rPr>
        <w:t xml:space="preserve">freiheitsentziehende </w:t>
      </w:r>
      <w:r w:rsidRPr="00D911FF">
        <w:rPr>
          <w:highlight w:val="yellow"/>
        </w:rPr>
        <w:t>Unterbringung</w:t>
      </w:r>
      <w:r w:rsidR="00EF16E9" w:rsidRPr="00D911FF">
        <w:rPr>
          <w:highlight w:val="yellow"/>
        </w:rPr>
        <w:t xml:space="preserve"> </w:t>
      </w:r>
      <w:r w:rsidRPr="00D911FF">
        <w:rPr>
          <w:highlight w:val="yellow"/>
        </w:rPr>
        <w:t xml:space="preserve">im Sinne von § </w:t>
      </w:r>
      <w:r w:rsidR="00770BCD" w:rsidRPr="00D911FF">
        <w:rPr>
          <w:highlight w:val="yellow"/>
        </w:rPr>
        <w:t xml:space="preserve">1631b </w:t>
      </w:r>
      <w:r w:rsidRPr="00D911FF">
        <w:rPr>
          <w:highlight w:val="yellow"/>
        </w:rPr>
        <w:t>BGB</w:t>
      </w:r>
      <w:r w:rsidR="00EF16E9" w:rsidRPr="00D911FF">
        <w:rPr>
          <w:highlight w:val="yellow"/>
        </w:rPr>
        <w:t>;</w:t>
      </w:r>
    </w:p>
    <w:p w14:paraId="26DB8449" w14:textId="77777777" w:rsidR="00C22ADA" w:rsidRPr="00D911FF" w:rsidRDefault="00C22ADA">
      <w:pPr>
        <w:pStyle w:val="Listenabsatz"/>
        <w:numPr>
          <w:ilvl w:val="0"/>
          <w:numId w:val="13"/>
        </w:numPr>
        <w:rPr>
          <w:highlight w:val="yellow"/>
        </w:rPr>
      </w:pPr>
      <w:r w:rsidRPr="00D911FF">
        <w:rPr>
          <w:highlight w:val="yellow"/>
        </w:rPr>
        <w:t xml:space="preserve">Versorgung von Personen, </w:t>
      </w:r>
      <w:r w:rsidR="00EF16E9" w:rsidRPr="00D911FF">
        <w:rPr>
          <w:highlight w:val="yellow"/>
        </w:rPr>
        <w:t>für die die im Leistungsangebot vorgehaltenen Leistungen auf Grund von Verhaltensauffälligkeiten (z.B. bei sexuell übergriffigem Verhalten) nicht bedarfsdeckend sind, so dass eine Gefährdung der anderer Leistungsberechtigter oder Dritter nicht ausgeschlossen werden kann</w:t>
      </w:r>
      <w:r w:rsidRPr="00D911FF">
        <w:rPr>
          <w:highlight w:val="yellow"/>
        </w:rPr>
        <w:t>;</w:t>
      </w:r>
    </w:p>
    <w:p w14:paraId="4E6EA8B4" w14:textId="77777777" w:rsidR="009F3B28" w:rsidRPr="00D911FF" w:rsidRDefault="00C22ADA">
      <w:pPr>
        <w:pStyle w:val="Listenabsatz"/>
        <w:numPr>
          <w:ilvl w:val="0"/>
          <w:numId w:val="13"/>
        </w:numPr>
        <w:rPr>
          <w:highlight w:val="yellow"/>
        </w:rPr>
      </w:pPr>
      <w:r w:rsidRPr="00D911FF">
        <w:rPr>
          <w:highlight w:val="yellow"/>
        </w:rPr>
        <w:t>Versorgung von Personen, bei denen psychische und Verhaltensstörungen durch akuten Suchtmittelmissbrauch vorliegen;</w:t>
      </w:r>
    </w:p>
    <w:p w14:paraId="027864B6" w14:textId="77777777" w:rsidR="009F3B28" w:rsidRPr="00D911FF" w:rsidRDefault="00C22ADA">
      <w:pPr>
        <w:pStyle w:val="Listenabsatz"/>
        <w:numPr>
          <w:ilvl w:val="0"/>
          <w:numId w:val="13"/>
        </w:numPr>
        <w:rPr>
          <w:highlight w:val="yellow"/>
        </w:rPr>
      </w:pPr>
      <w:r w:rsidRPr="00D911FF">
        <w:rPr>
          <w:highlight w:val="yellow"/>
        </w:rPr>
        <w:t>Versorgung von Personen, die nicht nur vorübergehend einer stationären psychi</w:t>
      </w:r>
      <w:r w:rsidR="00EF16E9" w:rsidRPr="00D911FF">
        <w:rPr>
          <w:highlight w:val="yellow"/>
        </w:rPr>
        <w:t>atrischen Behandlung bedürfen;</w:t>
      </w:r>
    </w:p>
    <w:p w14:paraId="5FBC48CC" w14:textId="6A9B6ADB" w:rsidR="006A19AD" w:rsidRPr="00D911FF" w:rsidRDefault="009F3B28">
      <w:pPr>
        <w:pStyle w:val="Listenabsatz"/>
        <w:numPr>
          <w:ilvl w:val="0"/>
          <w:numId w:val="13"/>
        </w:numPr>
        <w:rPr>
          <w:color w:val="404040" w:themeColor="text1" w:themeTint="BF"/>
          <w:highlight w:val="yellow"/>
        </w:rPr>
      </w:pPr>
      <w:r w:rsidRPr="00D911FF">
        <w:rPr>
          <w:bCs/>
          <w:highlight w:val="yellow"/>
        </w:rPr>
        <w:t>Personen, die schul</w:t>
      </w:r>
      <w:r w:rsidR="00DA1C02" w:rsidRPr="00D911FF">
        <w:rPr>
          <w:bCs/>
          <w:highlight w:val="yellow"/>
        </w:rPr>
        <w:t>- bzw. ausbildungs</w:t>
      </w:r>
      <w:r w:rsidRPr="00D911FF">
        <w:rPr>
          <w:bCs/>
          <w:highlight w:val="yellow"/>
        </w:rPr>
        <w:t>entlassen sind</w:t>
      </w:r>
      <w:r w:rsidR="005C6CA7">
        <w:rPr>
          <w:bCs/>
          <w:highlight w:val="yellow"/>
        </w:rPr>
        <w:t xml:space="preserve"> (ausgenommen davon ist der Übergang nach § 134 Abs. 4 Nr. 3)</w:t>
      </w:r>
      <w:r w:rsidRPr="00D911FF">
        <w:rPr>
          <w:bCs/>
          <w:highlight w:val="yellow"/>
        </w:rPr>
        <w:t>.</w:t>
      </w:r>
    </w:p>
    <w:p w14:paraId="50C44F38" w14:textId="77777777" w:rsidR="004534A0" w:rsidRPr="00F90798" w:rsidRDefault="004534A0" w:rsidP="001709F8">
      <w:pPr>
        <w:rPr>
          <w:rFonts w:cs="Arial"/>
          <w:color w:val="000000"/>
          <w:szCs w:val="22"/>
        </w:rPr>
      </w:pPr>
      <w:bookmarkStart w:id="1" w:name="_[Formulierungsbeispiele_aus_der"/>
      <w:bookmarkEnd w:id="1"/>
    </w:p>
    <w:p w14:paraId="161FEAE4" w14:textId="77777777" w:rsidR="00DF5547" w:rsidRPr="00F90798" w:rsidRDefault="00A42381" w:rsidP="00A81450">
      <w:pPr>
        <w:pStyle w:val="Listenabsatz"/>
        <w:numPr>
          <w:ilvl w:val="0"/>
          <w:numId w:val="2"/>
        </w:numPr>
        <w:ind w:left="426" w:hanging="426"/>
        <w:jc w:val="both"/>
        <w:rPr>
          <w:rFonts w:cs="Arial"/>
          <w:color w:val="000000"/>
          <w:szCs w:val="22"/>
        </w:rPr>
      </w:pPr>
      <w:r w:rsidRPr="00F90798">
        <w:rPr>
          <w:rFonts w:cs="Arial"/>
          <w:color w:val="000000"/>
          <w:szCs w:val="22"/>
        </w:rPr>
        <w:t>Der Leistungserbringer ist verpflichtet, im Rahmen des vereinbarten Leistungsangebotes Leistungsberechtigte aufzunehmen und Leistungen der Eingliederungshilfe unter Beachtung der Inhalte des Gesamtplans zu erbringen.</w:t>
      </w:r>
    </w:p>
    <w:p w14:paraId="6182F49C" w14:textId="77777777" w:rsidR="006F70DE" w:rsidRPr="00F90798" w:rsidRDefault="006F70DE" w:rsidP="00A81450">
      <w:pPr>
        <w:jc w:val="both"/>
        <w:rPr>
          <w:rFonts w:cs="Arial"/>
          <w:color w:val="000000"/>
          <w:szCs w:val="22"/>
        </w:rPr>
      </w:pPr>
    </w:p>
    <w:p w14:paraId="77EEDEF5" w14:textId="77777777" w:rsidR="003B2093" w:rsidRPr="00F90798" w:rsidRDefault="003B2093" w:rsidP="00A81450">
      <w:pPr>
        <w:jc w:val="both"/>
        <w:rPr>
          <w:rFonts w:cs="Arial"/>
          <w:szCs w:val="22"/>
        </w:rPr>
      </w:pPr>
    </w:p>
    <w:p w14:paraId="21EC587D" w14:textId="77777777" w:rsidR="003C6454" w:rsidRPr="00F90798" w:rsidRDefault="003C6454" w:rsidP="00A81450">
      <w:pPr>
        <w:pStyle w:val="berschrift1"/>
        <w:jc w:val="center"/>
        <w:rPr>
          <w:rFonts w:cs="Arial"/>
          <w:sz w:val="22"/>
          <w:szCs w:val="22"/>
        </w:rPr>
      </w:pPr>
      <w:r w:rsidRPr="00F90798">
        <w:rPr>
          <w:rFonts w:cs="Arial"/>
          <w:sz w:val="22"/>
          <w:szCs w:val="22"/>
        </w:rPr>
        <w:t>§ 4 Ziele des Leistungsangebots</w:t>
      </w:r>
    </w:p>
    <w:p w14:paraId="030B7414" w14:textId="77777777" w:rsidR="003C6454" w:rsidRPr="00F90798" w:rsidRDefault="003C6454" w:rsidP="00A81450">
      <w:pPr>
        <w:ind w:left="425" w:hanging="425"/>
        <w:rPr>
          <w:rFonts w:cs="Arial"/>
          <w:color w:val="000000"/>
          <w:szCs w:val="22"/>
        </w:rPr>
      </w:pPr>
    </w:p>
    <w:p w14:paraId="6970CD60" w14:textId="77777777" w:rsidR="001671BD" w:rsidRPr="00F90798" w:rsidRDefault="001671BD" w:rsidP="00A81450">
      <w:pPr>
        <w:pStyle w:val="Listenabsatz"/>
        <w:numPr>
          <w:ilvl w:val="0"/>
          <w:numId w:val="10"/>
        </w:numPr>
        <w:ind w:left="426" w:hanging="426"/>
        <w:jc w:val="both"/>
        <w:rPr>
          <w:rFonts w:cs="Arial"/>
          <w:i/>
          <w:color w:val="000000"/>
          <w:szCs w:val="22"/>
        </w:rPr>
      </w:pPr>
      <w:r w:rsidRPr="00F90798">
        <w:rPr>
          <w:rFonts w:cs="Arial"/>
          <w:color w:val="000000"/>
          <w:szCs w:val="22"/>
        </w:rPr>
        <w:t xml:space="preserve">Die Ziele des Leistungsangebots, für das über eine Betriebserlaubnis nach § 45 SGB VIII </w:t>
      </w:r>
      <w:r w:rsidR="004639E0" w:rsidRPr="00F90798">
        <w:rPr>
          <w:rFonts w:cs="Arial"/>
          <w:color w:val="000000"/>
          <w:szCs w:val="22"/>
        </w:rPr>
        <w:t>der Kinderschutz und die Sicherung der Kinderrechte zu gewährleisten sind</w:t>
      </w:r>
      <w:r w:rsidRPr="00F90798">
        <w:rPr>
          <w:rFonts w:cs="Arial"/>
          <w:color w:val="000000"/>
          <w:szCs w:val="22"/>
        </w:rPr>
        <w:t xml:space="preserve">, entsprechen § 45 LRV </w:t>
      </w:r>
      <w:r w:rsidRPr="00F90798">
        <w:rPr>
          <w:rFonts w:cs="Arial"/>
          <w:szCs w:val="22"/>
        </w:rPr>
        <w:t xml:space="preserve">SGB IX </w:t>
      </w:r>
      <w:r w:rsidRPr="00F90798">
        <w:rPr>
          <w:rFonts w:cs="Arial"/>
          <w:color w:val="000000"/>
          <w:szCs w:val="22"/>
        </w:rPr>
        <w:t>in Verbindung mit §</w:t>
      </w:r>
      <w:r w:rsidR="008D1A87" w:rsidRPr="00F90798">
        <w:rPr>
          <w:rFonts w:cs="Arial"/>
          <w:color w:val="000000"/>
          <w:szCs w:val="22"/>
        </w:rPr>
        <w:t xml:space="preserve"> </w:t>
      </w:r>
      <w:r w:rsidRPr="00F90798">
        <w:rPr>
          <w:rFonts w:cs="Arial"/>
          <w:color w:val="000000"/>
          <w:szCs w:val="22"/>
        </w:rPr>
        <w:t>1 SGB VIII. Dies</w:t>
      </w:r>
      <w:r w:rsidR="007D78F8" w:rsidRPr="00F90798">
        <w:rPr>
          <w:rFonts w:cs="Arial"/>
          <w:color w:val="000000"/>
          <w:szCs w:val="22"/>
        </w:rPr>
        <w:t>e</w:t>
      </w:r>
      <w:r w:rsidR="007B1122" w:rsidRPr="00F90798">
        <w:rPr>
          <w:rFonts w:cs="Arial"/>
          <w:color w:val="000000"/>
          <w:szCs w:val="22"/>
        </w:rPr>
        <w:t xml:space="preserve"> sind </w:t>
      </w:r>
      <w:r w:rsidRPr="00F90798">
        <w:rPr>
          <w:rFonts w:cs="Arial"/>
          <w:color w:val="000000"/>
          <w:szCs w:val="22"/>
        </w:rPr>
        <w:t>insbesondere:</w:t>
      </w:r>
      <w:r w:rsidRPr="00F90798">
        <w:rPr>
          <w:rFonts w:cs="Arial"/>
          <w:i/>
          <w:color w:val="000000"/>
          <w:szCs w:val="22"/>
        </w:rPr>
        <w:t xml:space="preserve"> </w:t>
      </w:r>
    </w:p>
    <w:p w14:paraId="0357D0BA" w14:textId="77777777" w:rsidR="001671BD" w:rsidRPr="00F90798" w:rsidRDefault="001671BD" w:rsidP="00A81450">
      <w:pPr>
        <w:pStyle w:val="Listenabsatz"/>
        <w:numPr>
          <w:ilvl w:val="0"/>
          <w:numId w:val="9"/>
        </w:numPr>
        <w:autoSpaceDE w:val="0"/>
        <w:autoSpaceDN w:val="0"/>
        <w:adjustRightInd w:val="0"/>
        <w:rPr>
          <w:rFonts w:cs="Arial"/>
          <w:szCs w:val="22"/>
        </w:rPr>
      </w:pPr>
      <w:r w:rsidRPr="00F90798">
        <w:rPr>
          <w:rFonts w:cs="Arial"/>
          <w:szCs w:val="22"/>
        </w:rPr>
        <w:t>Eine gleichberechtigte Teilhabe am Leben in der Gemeinschaft zu ermöglichen oder zu erleichtern.</w:t>
      </w:r>
    </w:p>
    <w:p w14:paraId="5AEF2C43" w14:textId="77777777" w:rsidR="001671BD" w:rsidRPr="00F90798" w:rsidRDefault="00C30BA5" w:rsidP="00A81450">
      <w:pPr>
        <w:pStyle w:val="Listenabsatz"/>
        <w:numPr>
          <w:ilvl w:val="0"/>
          <w:numId w:val="9"/>
        </w:numPr>
        <w:autoSpaceDE w:val="0"/>
        <w:autoSpaceDN w:val="0"/>
        <w:adjustRightInd w:val="0"/>
        <w:rPr>
          <w:rStyle w:val="hgkelc"/>
          <w:rFonts w:cs="Arial"/>
          <w:szCs w:val="22"/>
        </w:rPr>
      </w:pPr>
      <w:r w:rsidRPr="00F90798">
        <w:rPr>
          <w:rStyle w:val="hgkelc"/>
          <w:rFonts w:cs="Arial"/>
          <w:szCs w:val="22"/>
        </w:rPr>
        <w:t>Die</w:t>
      </w:r>
      <w:r w:rsidR="002F14F4" w:rsidRPr="00F90798">
        <w:rPr>
          <w:rStyle w:val="hgkelc"/>
          <w:rFonts w:cs="Arial"/>
          <w:szCs w:val="22"/>
        </w:rPr>
        <w:t xml:space="preserve"> </w:t>
      </w:r>
      <w:r w:rsidR="001671BD" w:rsidRPr="00F90798">
        <w:rPr>
          <w:rStyle w:val="hgkelc"/>
          <w:rFonts w:cs="Arial"/>
          <w:szCs w:val="22"/>
        </w:rPr>
        <w:t xml:space="preserve">Erziehung </w:t>
      </w:r>
      <w:r w:rsidR="00E33037" w:rsidRPr="00F90798">
        <w:rPr>
          <w:rStyle w:val="hgkelc"/>
          <w:rFonts w:cs="Arial"/>
          <w:szCs w:val="22"/>
        </w:rPr>
        <w:t xml:space="preserve">zu einer selbstbestimmten, eigenverantwortlichen und gemeinschaftsfähigen Persönlichkeit </w:t>
      </w:r>
      <w:r w:rsidRPr="00F90798">
        <w:rPr>
          <w:rStyle w:val="hgkelc"/>
          <w:rFonts w:cs="Arial"/>
          <w:szCs w:val="22"/>
        </w:rPr>
        <w:t>sicherzustellen</w:t>
      </w:r>
      <w:r w:rsidR="001671BD" w:rsidRPr="00F90798">
        <w:rPr>
          <w:rStyle w:val="hgkelc"/>
          <w:rFonts w:cs="Arial"/>
          <w:szCs w:val="22"/>
        </w:rPr>
        <w:t xml:space="preserve"> und die persönliche und soziale Entwicklung junger Menschen zu fördern.</w:t>
      </w:r>
    </w:p>
    <w:p w14:paraId="2481E520" w14:textId="77777777" w:rsidR="001671BD" w:rsidRPr="00F90798" w:rsidRDefault="001671BD" w:rsidP="00A81450">
      <w:pPr>
        <w:pStyle w:val="Listenabsatz"/>
        <w:numPr>
          <w:ilvl w:val="0"/>
          <w:numId w:val="9"/>
        </w:numPr>
        <w:autoSpaceDE w:val="0"/>
        <w:autoSpaceDN w:val="0"/>
        <w:adjustRightInd w:val="0"/>
        <w:rPr>
          <w:rStyle w:val="hgkelc"/>
          <w:rFonts w:cs="Arial"/>
          <w:szCs w:val="22"/>
        </w:rPr>
      </w:pPr>
      <w:r w:rsidRPr="00F90798">
        <w:rPr>
          <w:rStyle w:val="hgkelc"/>
          <w:rFonts w:cs="Arial"/>
          <w:szCs w:val="22"/>
        </w:rPr>
        <w:t xml:space="preserve">Die Befähigung zum Umgang mit der vorhandenen Behinderung, die Verselbstständigung und Hinführung zu einer unabhängigen </w:t>
      </w:r>
      <w:r w:rsidR="007D78F8" w:rsidRPr="00F90798">
        <w:rPr>
          <w:rStyle w:val="hgkelc"/>
          <w:rFonts w:cs="Arial"/>
          <w:szCs w:val="22"/>
        </w:rPr>
        <w:t>Lebensform</w:t>
      </w:r>
      <w:r w:rsidR="007B1122" w:rsidRPr="00F90798">
        <w:rPr>
          <w:rStyle w:val="hgkelc"/>
          <w:rFonts w:cs="Arial"/>
          <w:szCs w:val="22"/>
        </w:rPr>
        <w:t xml:space="preserve"> sowie</w:t>
      </w:r>
      <w:r w:rsidR="007D78F8" w:rsidRPr="00F90798">
        <w:rPr>
          <w:rStyle w:val="hgkelc"/>
          <w:rFonts w:cs="Arial"/>
          <w:szCs w:val="22"/>
        </w:rPr>
        <w:t xml:space="preserve"> ein</w:t>
      </w:r>
      <w:r w:rsidRPr="00F90798">
        <w:rPr>
          <w:rStyle w:val="hgkelc"/>
          <w:rFonts w:cs="Arial"/>
          <w:szCs w:val="22"/>
        </w:rPr>
        <w:t xml:space="preserve"> familienähnliches Lebensumfeld zu schaffen.</w:t>
      </w:r>
    </w:p>
    <w:p w14:paraId="263FCDD9" w14:textId="77777777" w:rsidR="00F77B5A" w:rsidRPr="00F90798" w:rsidRDefault="00F77B5A" w:rsidP="00A81450">
      <w:pPr>
        <w:jc w:val="both"/>
        <w:rPr>
          <w:rFonts w:cs="Arial"/>
          <w:color w:val="000000"/>
          <w:szCs w:val="22"/>
        </w:rPr>
      </w:pPr>
    </w:p>
    <w:p w14:paraId="78C8D3C6" w14:textId="77777777" w:rsidR="00F77D44" w:rsidRPr="00F90798" w:rsidRDefault="00F77D44" w:rsidP="00A81450">
      <w:pPr>
        <w:pStyle w:val="Listenabsatz"/>
        <w:numPr>
          <w:ilvl w:val="0"/>
          <w:numId w:val="10"/>
        </w:numPr>
        <w:ind w:left="426" w:hanging="426"/>
        <w:jc w:val="both"/>
        <w:rPr>
          <w:rFonts w:cs="Arial"/>
          <w:szCs w:val="22"/>
        </w:rPr>
      </w:pPr>
      <w:r w:rsidRPr="00F90798">
        <w:rPr>
          <w:rFonts w:cs="Arial"/>
          <w:szCs w:val="22"/>
        </w:rPr>
        <w:t xml:space="preserve">Das Leistungsangebot </w:t>
      </w:r>
      <w:r w:rsidR="002330F1" w:rsidRPr="00F90798">
        <w:rPr>
          <w:rFonts w:cs="Arial"/>
          <w:szCs w:val="22"/>
        </w:rPr>
        <w:t xml:space="preserve">verfolgt damit die Erreichung der jeweils individuellen Teilhabeziele des </w:t>
      </w:r>
      <w:r w:rsidRPr="00F90798">
        <w:rPr>
          <w:rFonts w:cs="Arial"/>
          <w:szCs w:val="22"/>
        </w:rPr>
        <w:t>in § 3 beschriebenen Personenkreis</w:t>
      </w:r>
      <w:r w:rsidR="002330F1" w:rsidRPr="00F90798">
        <w:rPr>
          <w:rFonts w:cs="Arial"/>
          <w:szCs w:val="22"/>
        </w:rPr>
        <w:t>es.</w:t>
      </w:r>
    </w:p>
    <w:p w14:paraId="51C65CC1" w14:textId="0C2AA106" w:rsidR="00EF16E9" w:rsidRDefault="00EF16E9" w:rsidP="00A81450">
      <w:pPr>
        <w:pStyle w:val="Listenabsatz"/>
        <w:ind w:left="426"/>
        <w:jc w:val="both"/>
        <w:rPr>
          <w:rFonts w:cs="Arial"/>
          <w:color w:val="000000"/>
          <w:szCs w:val="22"/>
        </w:rPr>
      </w:pPr>
    </w:p>
    <w:p w14:paraId="5A700FC3" w14:textId="77777777" w:rsidR="00B607CF" w:rsidRPr="00F90798" w:rsidRDefault="00B607CF" w:rsidP="00A81450">
      <w:pPr>
        <w:pStyle w:val="Listenabsatz"/>
        <w:ind w:left="426"/>
        <w:jc w:val="both"/>
        <w:rPr>
          <w:rFonts w:cs="Arial"/>
          <w:color w:val="000000"/>
          <w:szCs w:val="22"/>
        </w:rPr>
      </w:pPr>
    </w:p>
    <w:p w14:paraId="41E14728" w14:textId="77777777" w:rsidR="009D0C1C" w:rsidRPr="00F90798" w:rsidRDefault="009D0C1C" w:rsidP="00A81450">
      <w:pPr>
        <w:pStyle w:val="Listenabsatz"/>
        <w:ind w:left="426"/>
        <w:jc w:val="both"/>
        <w:rPr>
          <w:rFonts w:cs="Arial"/>
          <w:color w:val="000000"/>
          <w:szCs w:val="22"/>
        </w:rPr>
      </w:pPr>
    </w:p>
    <w:p w14:paraId="7A73AAB6" w14:textId="730E451A" w:rsidR="00E234EA" w:rsidRPr="00F90798" w:rsidRDefault="00E234EA" w:rsidP="00A81450">
      <w:pPr>
        <w:pStyle w:val="berschrift1"/>
        <w:jc w:val="center"/>
        <w:rPr>
          <w:rFonts w:cs="Arial"/>
          <w:color w:val="000000"/>
          <w:sz w:val="22"/>
          <w:szCs w:val="22"/>
        </w:rPr>
      </w:pPr>
      <w:r w:rsidRPr="00F90798">
        <w:rPr>
          <w:rFonts w:cs="Arial"/>
          <w:sz w:val="22"/>
          <w:szCs w:val="22"/>
        </w:rPr>
        <w:t xml:space="preserve">§ </w:t>
      </w:r>
      <w:r w:rsidR="003C6454" w:rsidRPr="00F90798">
        <w:rPr>
          <w:rFonts w:cs="Arial"/>
          <w:sz w:val="22"/>
          <w:szCs w:val="22"/>
        </w:rPr>
        <w:t>5</w:t>
      </w:r>
      <w:r w:rsidRPr="00F90798">
        <w:rPr>
          <w:rFonts w:cs="Arial"/>
          <w:sz w:val="22"/>
          <w:szCs w:val="22"/>
        </w:rPr>
        <w:t xml:space="preserve"> Leistungs</w:t>
      </w:r>
      <w:r w:rsidR="00954FB0" w:rsidRPr="00F90798">
        <w:rPr>
          <w:rFonts w:cs="Arial"/>
          <w:sz w:val="22"/>
          <w:szCs w:val="22"/>
        </w:rPr>
        <w:t>bereiche</w:t>
      </w:r>
      <w:r w:rsidR="008C75F2" w:rsidRPr="00F90798">
        <w:rPr>
          <w:rFonts w:cs="Arial"/>
          <w:sz w:val="22"/>
          <w:szCs w:val="22"/>
        </w:rPr>
        <w:t xml:space="preserve"> nach SGB IX und ordnungsrechtliche Vorgaben nach SGB VIII</w:t>
      </w:r>
    </w:p>
    <w:p w14:paraId="4268F883" w14:textId="77777777" w:rsidR="00E234EA" w:rsidRPr="00F90798" w:rsidRDefault="00E234EA" w:rsidP="00A81450">
      <w:pPr>
        <w:jc w:val="both"/>
        <w:rPr>
          <w:rFonts w:cs="Arial"/>
          <w:color w:val="000000"/>
          <w:szCs w:val="22"/>
        </w:rPr>
      </w:pPr>
    </w:p>
    <w:p w14:paraId="50127EBF" w14:textId="672FC57A" w:rsidR="00E259AA" w:rsidRPr="00F90798" w:rsidRDefault="00E259AA" w:rsidP="0093058E">
      <w:pPr>
        <w:pStyle w:val="Listenabsatz"/>
        <w:numPr>
          <w:ilvl w:val="0"/>
          <w:numId w:val="49"/>
        </w:numPr>
        <w:ind w:left="426" w:hanging="426"/>
        <w:jc w:val="both"/>
        <w:rPr>
          <w:rFonts w:cs="Arial"/>
          <w:szCs w:val="22"/>
        </w:rPr>
      </w:pPr>
      <w:r w:rsidRPr="00F90798">
        <w:rPr>
          <w:rFonts w:cs="Arial"/>
          <w:szCs w:val="22"/>
        </w:rPr>
        <w:t>Das Leistungsangebot umfasst folgende Leistungsbereiche</w:t>
      </w:r>
      <w:r w:rsidR="00E82849" w:rsidRPr="00F90798">
        <w:rPr>
          <w:rFonts w:cs="Arial"/>
          <w:szCs w:val="22"/>
        </w:rPr>
        <w:t xml:space="preserve"> nach SGB IX</w:t>
      </w:r>
      <w:r w:rsidRPr="00F90798">
        <w:rPr>
          <w:rFonts w:cs="Arial"/>
          <w:szCs w:val="22"/>
        </w:rPr>
        <w:t>:</w:t>
      </w:r>
    </w:p>
    <w:p w14:paraId="2C6A5A6B" w14:textId="208441C3" w:rsidR="005201B1" w:rsidRDefault="00E259AA" w:rsidP="00B607CF">
      <w:pPr>
        <w:pStyle w:val="Listenabsatz"/>
        <w:numPr>
          <w:ilvl w:val="1"/>
          <w:numId w:val="11"/>
        </w:numPr>
        <w:ind w:left="851"/>
        <w:rPr>
          <w:rFonts w:cs="Arial"/>
          <w:szCs w:val="22"/>
        </w:rPr>
      </w:pPr>
      <w:r w:rsidRPr="00F90798">
        <w:rPr>
          <w:rFonts w:cs="Arial"/>
          <w:szCs w:val="22"/>
        </w:rPr>
        <w:t xml:space="preserve">Assistenzleistungen </w:t>
      </w:r>
      <w:r w:rsidR="00ED1AD5" w:rsidRPr="00F90798">
        <w:rPr>
          <w:rFonts w:cs="Arial"/>
          <w:szCs w:val="22"/>
        </w:rPr>
        <w:t xml:space="preserve">nach </w:t>
      </w:r>
      <w:r w:rsidR="0028428A" w:rsidRPr="00F90798">
        <w:rPr>
          <w:rFonts w:cs="Arial"/>
          <w:szCs w:val="22"/>
        </w:rPr>
        <w:t>§</w:t>
      </w:r>
      <w:r w:rsidR="00026044" w:rsidRPr="00F90798">
        <w:rPr>
          <w:rFonts w:cs="Arial"/>
          <w:szCs w:val="22"/>
        </w:rPr>
        <w:t xml:space="preserve"> </w:t>
      </w:r>
      <w:r w:rsidR="0028428A" w:rsidRPr="00F90798">
        <w:rPr>
          <w:rFonts w:cs="Arial"/>
          <w:szCs w:val="22"/>
        </w:rPr>
        <w:t>47 LRV</w:t>
      </w:r>
      <w:r w:rsidR="006D4DF6" w:rsidRPr="00F90798">
        <w:rPr>
          <w:rFonts w:cs="Arial"/>
          <w:szCs w:val="22"/>
        </w:rPr>
        <w:t xml:space="preserve"> SGB IX</w:t>
      </w:r>
    </w:p>
    <w:p w14:paraId="0CDBA019" w14:textId="7E88D9C6" w:rsidR="0093058E" w:rsidRPr="00F90798" w:rsidRDefault="0093058E" w:rsidP="00B607CF">
      <w:pPr>
        <w:pStyle w:val="Listenabsatz"/>
        <w:numPr>
          <w:ilvl w:val="1"/>
          <w:numId w:val="11"/>
        </w:numPr>
        <w:ind w:left="851"/>
        <w:rPr>
          <w:rFonts w:cs="Arial"/>
          <w:szCs w:val="22"/>
        </w:rPr>
      </w:pPr>
      <w:r w:rsidRPr="0093058E">
        <w:rPr>
          <w:rFonts w:cs="Arial"/>
          <w:szCs w:val="22"/>
        </w:rPr>
        <w:t>Leistungen der Assistenz im Krankenhaus (§ 53a LRV)</w:t>
      </w:r>
    </w:p>
    <w:p w14:paraId="071B94DD" w14:textId="77777777" w:rsidR="00026044" w:rsidRPr="00F90798" w:rsidRDefault="00F53C6E" w:rsidP="00B607CF">
      <w:pPr>
        <w:pStyle w:val="Listenabsatz"/>
        <w:numPr>
          <w:ilvl w:val="1"/>
          <w:numId w:val="11"/>
        </w:numPr>
        <w:ind w:left="851"/>
        <w:rPr>
          <w:rFonts w:cs="Arial"/>
          <w:szCs w:val="22"/>
        </w:rPr>
      </w:pPr>
      <w:r w:rsidRPr="00F90798">
        <w:rPr>
          <w:rFonts w:cs="Arial"/>
          <w:szCs w:val="22"/>
        </w:rPr>
        <w:t xml:space="preserve">Leistungen zur Pflege </w:t>
      </w:r>
      <w:r w:rsidR="00026044" w:rsidRPr="00F90798">
        <w:rPr>
          <w:rFonts w:cs="Arial"/>
          <w:szCs w:val="22"/>
        </w:rPr>
        <w:t xml:space="preserve">nach </w:t>
      </w:r>
      <w:r w:rsidR="0028428A" w:rsidRPr="00F90798">
        <w:rPr>
          <w:rFonts w:cs="Arial"/>
          <w:szCs w:val="22"/>
        </w:rPr>
        <w:t>§</w:t>
      </w:r>
      <w:r w:rsidR="007B4711" w:rsidRPr="00F90798">
        <w:rPr>
          <w:rFonts w:cs="Arial"/>
          <w:szCs w:val="22"/>
        </w:rPr>
        <w:t xml:space="preserve"> </w:t>
      </w:r>
      <w:r w:rsidR="0028428A" w:rsidRPr="00F90798">
        <w:rPr>
          <w:rFonts w:cs="Arial"/>
          <w:szCs w:val="22"/>
        </w:rPr>
        <w:t>82 LRV</w:t>
      </w:r>
      <w:r w:rsidR="006D4DF6" w:rsidRPr="00F90798">
        <w:rPr>
          <w:rFonts w:cs="Arial"/>
          <w:szCs w:val="22"/>
        </w:rPr>
        <w:t xml:space="preserve"> SGB IX</w:t>
      </w:r>
    </w:p>
    <w:p w14:paraId="482A9B88" w14:textId="77777777" w:rsidR="00EE169A" w:rsidRDefault="00EE169A" w:rsidP="00B607CF">
      <w:pPr>
        <w:pStyle w:val="Listenabsatz"/>
        <w:numPr>
          <w:ilvl w:val="1"/>
          <w:numId w:val="11"/>
        </w:numPr>
        <w:ind w:left="851"/>
        <w:rPr>
          <w:rFonts w:cs="Arial"/>
          <w:szCs w:val="22"/>
        </w:rPr>
      </w:pPr>
      <w:r w:rsidRPr="00F90798">
        <w:rPr>
          <w:rFonts w:cs="Arial"/>
          <w:szCs w:val="22"/>
        </w:rPr>
        <w:t>Leistungen für Unterkunft und Verpflegung</w:t>
      </w:r>
      <w:r w:rsidR="00971602" w:rsidRPr="00971602">
        <w:rPr>
          <w:rFonts w:cs="Arial"/>
          <w:szCs w:val="22"/>
        </w:rPr>
        <w:t xml:space="preserve"> </w:t>
      </w:r>
      <w:r>
        <w:rPr>
          <w:rFonts w:cs="Arial"/>
          <w:szCs w:val="22"/>
        </w:rPr>
        <w:t xml:space="preserve">(§ </w:t>
      </w:r>
      <w:r w:rsidR="0071068F">
        <w:rPr>
          <w:rFonts w:cs="Arial"/>
          <w:szCs w:val="22"/>
        </w:rPr>
        <w:t>9</w:t>
      </w:r>
      <w:r>
        <w:rPr>
          <w:rFonts w:cs="Arial"/>
          <w:szCs w:val="22"/>
        </w:rPr>
        <w:t>)</w:t>
      </w:r>
    </w:p>
    <w:p w14:paraId="259D818E" w14:textId="77777777" w:rsidR="00CC58C3" w:rsidRDefault="00CC58C3" w:rsidP="00B607CF">
      <w:pPr>
        <w:pStyle w:val="Listenabsatz"/>
        <w:numPr>
          <w:ilvl w:val="1"/>
          <w:numId w:val="11"/>
        </w:numPr>
        <w:ind w:left="851"/>
        <w:rPr>
          <w:rFonts w:cs="Arial"/>
          <w:szCs w:val="22"/>
        </w:rPr>
      </w:pPr>
      <w:bookmarkStart w:id="2" w:name="_Hlk108593997"/>
      <w:r>
        <w:rPr>
          <w:rFonts w:cs="Arial"/>
          <w:szCs w:val="22"/>
        </w:rPr>
        <w:t>Leistungen der räumlichen und sächlichen Ausstattung (§ 10)</w:t>
      </w:r>
    </w:p>
    <w:bookmarkEnd w:id="2"/>
    <w:p w14:paraId="15AFA006" w14:textId="34D06670" w:rsidR="00EE169A" w:rsidRPr="001C2045" w:rsidRDefault="00EE169A" w:rsidP="00B607CF">
      <w:pPr>
        <w:pStyle w:val="Listenabsatz"/>
        <w:ind w:left="851"/>
        <w:rPr>
          <w:rFonts w:cs="Arial"/>
          <w:i/>
          <w:szCs w:val="22"/>
          <w:highlight w:val="yellow"/>
        </w:rPr>
      </w:pPr>
      <w:r w:rsidRPr="001C2045">
        <w:rPr>
          <w:rFonts w:cs="Arial"/>
          <w:i/>
          <w:szCs w:val="22"/>
          <w:highlight w:val="yellow"/>
        </w:rPr>
        <w:t xml:space="preserve">[Optional: </w:t>
      </w:r>
    </w:p>
    <w:p w14:paraId="0D9ACF50" w14:textId="4FF4A1C5" w:rsidR="00A42570" w:rsidRPr="001C2045" w:rsidRDefault="00E259AA" w:rsidP="00B607CF">
      <w:pPr>
        <w:pStyle w:val="Listenabsatz"/>
        <w:numPr>
          <w:ilvl w:val="1"/>
          <w:numId w:val="11"/>
        </w:numPr>
        <w:ind w:left="851"/>
        <w:rPr>
          <w:rFonts w:cs="Arial"/>
          <w:i/>
          <w:szCs w:val="22"/>
          <w:highlight w:val="yellow"/>
        </w:rPr>
      </w:pPr>
      <w:r w:rsidRPr="001C2045">
        <w:rPr>
          <w:rFonts w:cs="Arial"/>
          <w:i/>
          <w:szCs w:val="22"/>
          <w:highlight w:val="yellow"/>
        </w:rPr>
        <w:t xml:space="preserve">Leistungen zur Mobilität </w:t>
      </w:r>
      <w:r w:rsidR="00425CF1" w:rsidRPr="001C2045">
        <w:rPr>
          <w:rFonts w:cs="Arial"/>
          <w:i/>
          <w:szCs w:val="22"/>
          <w:highlight w:val="yellow"/>
        </w:rPr>
        <w:t xml:space="preserve">nach </w:t>
      </w:r>
      <w:r w:rsidR="008C75F2" w:rsidRPr="001C2045">
        <w:rPr>
          <w:rFonts w:cs="Arial"/>
          <w:i/>
          <w:szCs w:val="22"/>
          <w:highlight w:val="yellow"/>
        </w:rPr>
        <w:t xml:space="preserve">§ </w:t>
      </w:r>
      <w:r w:rsidR="0028428A" w:rsidRPr="001C2045">
        <w:rPr>
          <w:rFonts w:cs="Arial"/>
          <w:i/>
          <w:szCs w:val="22"/>
          <w:highlight w:val="yellow"/>
        </w:rPr>
        <w:t>53 LRV</w:t>
      </w:r>
      <w:r w:rsidR="006D4DF6" w:rsidRPr="001C2045">
        <w:rPr>
          <w:rFonts w:cs="Arial"/>
          <w:i/>
          <w:szCs w:val="22"/>
          <w:highlight w:val="yellow"/>
        </w:rPr>
        <w:t xml:space="preserve"> SGB IX</w:t>
      </w:r>
      <w:r w:rsidR="006963E2" w:rsidRPr="001C2045">
        <w:rPr>
          <w:rFonts w:cs="Arial"/>
          <w:i/>
          <w:szCs w:val="22"/>
          <w:highlight w:val="yellow"/>
        </w:rPr>
        <w:t xml:space="preserve"> </w:t>
      </w:r>
      <w:r w:rsidR="0098014D" w:rsidRPr="001C2045">
        <w:rPr>
          <w:rFonts w:cs="Arial"/>
          <w:i/>
          <w:szCs w:val="22"/>
          <w:highlight w:val="yellow"/>
        </w:rPr>
        <w:t>(Beförderungsleistungen</w:t>
      </w:r>
      <w:r w:rsidR="005A5F11" w:rsidRPr="001C2045">
        <w:rPr>
          <w:rFonts w:cs="Arial"/>
          <w:i/>
          <w:szCs w:val="22"/>
          <w:highlight w:val="yellow"/>
        </w:rPr>
        <w:t>)</w:t>
      </w:r>
    </w:p>
    <w:p w14:paraId="070FEE55" w14:textId="5EC3AC75" w:rsidR="0032529E" w:rsidRPr="001C2045" w:rsidRDefault="00633738" w:rsidP="00B607CF">
      <w:pPr>
        <w:pStyle w:val="Listenabsatz"/>
        <w:numPr>
          <w:ilvl w:val="1"/>
          <w:numId w:val="11"/>
        </w:numPr>
        <w:ind w:left="851"/>
        <w:rPr>
          <w:rFonts w:cs="Arial"/>
          <w:i/>
          <w:szCs w:val="22"/>
          <w:highlight w:val="yellow"/>
        </w:rPr>
      </w:pPr>
      <w:r w:rsidRPr="001C2045">
        <w:rPr>
          <w:rFonts w:cs="Arial"/>
          <w:i/>
          <w:szCs w:val="22"/>
          <w:highlight w:val="yellow"/>
        </w:rPr>
        <w:t xml:space="preserve">Heilpädagogische Leistungen nach </w:t>
      </w:r>
      <w:r w:rsidR="0032529E" w:rsidRPr="001C2045">
        <w:rPr>
          <w:rFonts w:cs="Arial"/>
          <w:i/>
          <w:szCs w:val="22"/>
          <w:highlight w:val="yellow"/>
        </w:rPr>
        <w:t>§ 50 LRV SGB IX</w:t>
      </w:r>
      <w:r w:rsidR="0032529E" w:rsidRPr="001C2045">
        <w:rPr>
          <w:rStyle w:val="Funotenzeichen"/>
          <w:rFonts w:cs="Arial"/>
          <w:i/>
          <w:szCs w:val="22"/>
          <w:highlight w:val="yellow"/>
        </w:rPr>
        <w:footnoteReference w:id="7"/>
      </w:r>
      <w:r w:rsidR="0032529E" w:rsidRPr="001C2045">
        <w:rPr>
          <w:rFonts w:cs="Arial"/>
          <w:i/>
          <w:szCs w:val="22"/>
          <w:highlight w:val="yellow"/>
        </w:rPr>
        <w:t>]</w:t>
      </w:r>
    </w:p>
    <w:p w14:paraId="19DCA67C" w14:textId="77777777" w:rsidR="00B07BD8" w:rsidRPr="00B07BD8" w:rsidRDefault="00B07BD8" w:rsidP="00A81450">
      <w:pPr>
        <w:pStyle w:val="Listenabsatz"/>
        <w:ind w:left="705"/>
        <w:rPr>
          <w:rFonts w:cs="Arial"/>
          <w:iCs/>
          <w:szCs w:val="22"/>
        </w:rPr>
      </w:pPr>
    </w:p>
    <w:p w14:paraId="7D7C9649" w14:textId="67EBF028" w:rsidR="00026044" w:rsidRPr="00F90798" w:rsidRDefault="00E82849" w:rsidP="0093058E">
      <w:pPr>
        <w:pStyle w:val="Listenabsatz"/>
        <w:numPr>
          <w:ilvl w:val="0"/>
          <w:numId w:val="49"/>
        </w:numPr>
        <w:ind w:left="426" w:hanging="426"/>
        <w:jc w:val="both"/>
        <w:rPr>
          <w:rFonts w:cs="Arial"/>
          <w:szCs w:val="22"/>
        </w:rPr>
      </w:pPr>
      <w:r w:rsidRPr="00F90798">
        <w:rPr>
          <w:rFonts w:cs="Arial"/>
          <w:szCs w:val="22"/>
        </w:rPr>
        <w:t>Für das Leistungsangebot liegt eine</w:t>
      </w:r>
      <w:r w:rsidR="00DC0FF5" w:rsidRPr="00F90798">
        <w:rPr>
          <w:rFonts w:cs="Arial"/>
          <w:szCs w:val="22"/>
        </w:rPr>
        <w:t xml:space="preserve"> Betriebserlaubnis nach § </w:t>
      </w:r>
      <w:r w:rsidRPr="00F90798">
        <w:rPr>
          <w:rFonts w:cs="Arial"/>
          <w:szCs w:val="22"/>
        </w:rPr>
        <w:t>45 SGB VIII vor</w:t>
      </w:r>
      <w:r w:rsidR="00DC0FF5" w:rsidRPr="00F90798">
        <w:rPr>
          <w:rFonts w:cs="Arial"/>
          <w:szCs w:val="22"/>
        </w:rPr>
        <w:t xml:space="preserve">, </w:t>
      </w:r>
      <w:r w:rsidRPr="00F90798">
        <w:rPr>
          <w:rFonts w:cs="Arial"/>
          <w:szCs w:val="22"/>
        </w:rPr>
        <w:t xml:space="preserve">gemäß der der </w:t>
      </w:r>
      <w:r w:rsidR="00DC0FF5" w:rsidRPr="00F90798">
        <w:rPr>
          <w:rFonts w:cs="Arial"/>
          <w:szCs w:val="22"/>
        </w:rPr>
        <w:t>Leistungserbringer das Wohl de</w:t>
      </w:r>
      <w:r w:rsidRPr="00F90798">
        <w:rPr>
          <w:rFonts w:cs="Arial"/>
          <w:szCs w:val="22"/>
        </w:rPr>
        <w:t>s in § 3 genannten Personenkreises zu gewährleisten hat</w:t>
      </w:r>
      <w:r w:rsidR="00DC0FF5" w:rsidRPr="00F90798">
        <w:rPr>
          <w:rFonts w:cs="Arial"/>
          <w:szCs w:val="22"/>
        </w:rPr>
        <w:t xml:space="preserve">. </w:t>
      </w:r>
      <w:r w:rsidR="00DC0FF5" w:rsidRPr="00F90798">
        <w:rPr>
          <w:rFonts w:cs="Arial"/>
          <w:szCs w:val="22"/>
        </w:rPr>
        <w:lastRenderedPageBreak/>
        <w:t xml:space="preserve">Dementsprechend </w:t>
      </w:r>
      <w:r w:rsidR="000C4910">
        <w:rPr>
          <w:rFonts w:cs="Arial"/>
          <w:szCs w:val="22"/>
        </w:rPr>
        <w:t>werden</w:t>
      </w:r>
      <w:r w:rsidR="00C91194">
        <w:rPr>
          <w:rFonts w:cs="Arial"/>
          <w:szCs w:val="22"/>
        </w:rPr>
        <w:t xml:space="preserve"> </w:t>
      </w:r>
      <w:r w:rsidRPr="001C2045">
        <w:rPr>
          <w:rFonts w:cs="Arial"/>
          <w:szCs w:val="22"/>
        </w:rPr>
        <w:t>L</w:t>
      </w:r>
      <w:r w:rsidR="00C91194" w:rsidRPr="001C2045">
        <w:rPr>
          <w:rFonts w:cs="Arial"/>
          <w:szCs w:val="22"/>
        </w:rPr>
        <w:t xml:space="preserve">eistungen der Erziehung, </w:t>
      </w:r>
      <w:r w:rsidR="009E7AF2" w:rsidRPr="001C2045">
        <w:rPr>
          <w:rFonts w:cs="Arial"/>
          <w:szCs w:val="22"/>
        </w:rPr>
        <w:t xml:space="preserve">Betreuung </w:t>
      </w:r>
      <w:r w:rsidR="00C91194" w:rsidRPr="001C2045">
        <w:rPr>
          <w:rFonts w:cs="Arial"/>
          <w:szCs w:val="22"/>
        </w:rPr>
        <w:t xml:space="preserve">und Aufsicht </w:t>
      </w:r>
      <w:r w:rsidR="009E7AF2" w:rsidRPr="001C2045">
        <w:rPr>
          <w:rFonts w:cs="Arial"/>
          <w:szCs w:val="22"/>
        </w:rPr>
        <w:t xml:space="preserve">im Sinne einer Entwicklungsförderung der Leistungsberechtigten </w:t>
      </w:r>
      <w:r w:rsidR="009E7AF2" w:rsidRPr="00F90798">
        <w:rPr>
          <w:rFonts w:cs="Arial"/>
          <w:szCs w:val="22"/>
        </w:rPr>
        <w:t>vereinbar</w:t>
      </w:r>
      <w:r w:rsidR="000C4910">
        <w:rPr>
          <w:rFonts w:cs="Arial"/>
          <w:szCs w:val="22"/>
        </w:rPr>
        <w:t>t</w:t>
      </w:r>
      <w:r w:rsidR="009E7AF2" w:rsidRPr="00F90798">
        <w:rPr>
          <w:rFonts w:cs="Arial"/>
          <w:szCs w:val="22"/>
        </w:rPr>
        <w:t>.</w:t>
      </w:r>
    </w:p>
    <w:p w14:paraId="2F9E76F7" w14:textId="77777777" w:rsidR="009D0C1C" w:rsidRPr="00F90798" w:rsidRDefault="009D0C1C" w:rsidP="0093058E">
      <w:pPr>
        <w:pStyle w:val="Listenabsatz"/>
        <w:ind w:left="426"/>
        <w:jc w:val="both"/>
        <w:rPr>
          <w:rFonts w:cs="Arial"/>
          <w:szCs w:val="22"/>
        </w:rPr>
      </w:pPr>
    </w:p>
    <w:p w14:paraId="6D46B2BA" w14:textId="61692A63" w:rsidR="00D6531B" w:rsidRPr="0093058E" w:rsidRDefault="009766B3" w:rsidP="0093058E">
      <w:pPr>
        <w:pStyle w:val="Listenabsatz"/>
        <w:numPr>
          <w:ilvl w:val="0"/>
          <w:numId w:val="49"/>
        </w:numPr>
        <w:ind w:left="426" w:hanging="426"/>
        <w:jc w:val="both"/>
        <w:rPr>
          <w:rFonts w:cs="Arial"/>
          <w:szCs w:val="22"/>
        </w:rPr>
      </w:pPr>
      <w:r w:rsidRPr="0093058E">
        <w:rPr>
          <w:rFonts w:cs="Arial"/>
          <w:szCs w:val="22"/>
        </w:rPr>
        <w:t>Bei der Erbringung sämtlicher Leistungen sind die Kinderrechte nach der UN-KRK zu berücksichtigen, insbesondere: das Recht auf Gesundheit, Bildung, Spiel und Freizeit sowie das Recht auf Beteiligung.</w:t>
      </w:r>
    </w:p>
    <w:p w14:paraId="4C4370F9" w14:textId="58837195" w:rsidR="009766B3" w:rsidRDefault="009766B3" w:rsidP="00A81450">
      <w:pPr>
        <w:ind w:left="705" w:hanging="705"/>
        <w:jc w:val="both"/>
        <w:rPr>
          <w:rFonts w:cs="Arial"/>
          <w:color w:val="000000"/>
          <w:szCs w:val="22"/>
        </w:rPr>
      </w:pPr>
    </w:p>
    <w:p w14:paraId="45A954E5" w14:textId="77777777" w:rsidR="00B607CF" w:rsidRDefault="00B607CF" w:rsidP="00A81450">
      <w:pPr>
        <w:ind w:left="705" w:hanging="705"/>
        <w:jc w:val="both"/>
        <w:rPr>
          <w:rFonts w:cs="Arial"/>
          <w:color w:val="000000"/>
          <w:szCs w:val="22"/>
        </w:rPr>
      </w:pPr>
    </w:p>
    <w:p w14:paraId="5251CD68" w14:textId="77777777" w:rsidR="009766B3" w:rsidRPr="00F90798" w:rsidRDefault="009766B3" w:rsidP="00A81450">
      <w:pPr>
        <w:ind w:left="705" w:hanging="705"/>
        <w:jc w:val="both"/>
        <w:rPr>
          <w:rFonts w:cs="Arial"/>
          <w:szCs w:val="22"/>
        </w:rPr>
      </w:pPr>
    </w:p>
    <w:p w14:paraId="2741FD87" w14:textId="77777777" w:rsidR="00BB4726" w:rsidRPr="00F90798" w:rsidRDefault="00BB4726" w:rsidP="00A81450">
      <w:pPr>
        <w:pStyle w:val="berschrift1"/>
        <w:jc w:val="center"/>
        <w:rPr>
          <w:rFonts w:cs="Arial"/>
          <w:sz w:val="22"/>
          <w:szCs w:val="22"/>
        </w:rPr>
      </w:pPr>
      <w:r w:rsidRPr="00F90798">
        <w:rPr>
          <w:rFonts w:cs="Arial"/>
          <w:sz w:val="22"/>
          <w:szCs w:val="22"/>
        </w:rPr>
        <w:t>§ 6 Leistungssystematik</w:t>
      </w:r>
    </w:p>
    <w:p w14:paraId="29A7E95A" w14:textId="77777777" w:rsidR="00BB4726" w:rsidRPr="00F90798" w:rsidRDefault="00BB4726" w:rsidP="00A81450">
      <w:pPr>
        <w:rPr>
          <w:rFonts w:cs="Arial"/>
          <w:szCs w:val="22"/>
        </w:rPr>
      </w:pPr>
    </w:p>
    <w:p w14:paraId="29AFFC36" w14:textId="77777777" w:rsidR="00BB4726" w:rsidRDefault="00BB4726" w:rsidP="00A81450">
      <w:pPr>
        <w:jc w:val="both"/>
        <w:rPr>
          <w:rFonts w:cs="Arial"/>
          <w:color w:val="000000"/>
          <w:szCs w:val="22"/>
        </w:rPr>
      </w:pPr>
      <w:r w:rsidRPr="00F90798">
        <w:rPr>
          <w:rFonts w:cs="Arial"/>
          <w:color w:val="000000"/>
          <w:szCs w:val="22"/>
        </w:rPr>
        <w:t xml:space="preserve">Die Leistungen aus § 5 werden in </w:t>
      </w:r>
      <w:r w:rsidR="00F3218E">
        <w:rPr>
          <w:rFonts w:cs="Arial"/>
          <w:color w:val="000000"/>
          <w:szCs w:val="22"/>
        </w:rPr>
        <w:t>f</w:t>
      </w:r>
      <w:r w:rsidRPr="00F90798">
        <w:rPr>
          <w:rFonts w:cs="Arial"/>
          <w:color w:val="000000"/>
          <w:szCs w:val="22"/>
        </w:rPr>
        <w:t xml:space="preserve">olgender Systematik vereinbart: </w:t>
      </w:r>
    </w:p>
    <w:p w14:paraId="7DB6C8FE" w14:textId="430D15C9" w:rsidR="00BB4726" w:rsidRPr="00BE2DE5" w:rsidRDefault="00590C46" w:rsidP="00B607CF">
      <w:pPr>
        <w:pStyle w:val="Listenabsatz"/>
        <w:numPr>
          <w:ilvl w:val="0"/>
          <w:numId w:val="17"/>
        </w:numPr>
        <w:ind w:left="426" w:hanging="426"/>
        <w:jc w:val="both"/>
        <w:rPr>
          <w:rFonts w:cs="Arial"/>
          <w:color w:val="000000"/>
          <w:szCs w:val="22"/>
        </w:rPr>
      </w:pPr>
      <w:r>
        <w:rPr>
          <w:rFonts w:cs="Arial"/>
          <w:color w:val="000000"/>
          <w:szCs w:val="22"/>
        </w:rPr>
        <w:t>L</w:t>
      </w:r>
      <w:r w:rsidR="00BE2DE5">
        <w:rPr>
          <w:rFonts w:cs="Arial"/>
          <w:color w:val="000000"/>
          <w:szCs w:val="22"/>
        </w:rPr>
        <w:t>eistungen</w:t>
      </w:r>
      <w:r w:rsidR="005E5E32" w:rsidRPr="009766B3">
        <w:rPr>
          <w:rFonts w:cs="Arial"/>
          <w:color w:val="000000"/>
          <w:szCs w:val="22"/>
        </w:rPr>
        <w:t xml:space="preserve"> </w:t>
      </w:r>
      <w:r w:rsidRPr="00590C46">
        <w:rPr>
          <w:rFonts w:cs="Arial"/>
          <w:color w:val="000000"/>
          <w:szCs w:val="22"/>
        </w:rPr>
        <w:t xml:space="preserve">in der Wohngruppe </w:t>
      </w:r>
      <w:r w:rsidR="00C9006B" w:rsidRPr="009766B3">
        <w:rPr>
          <w:rFonts w:cs="Arial"/>
          <w:color w:val="000000"/>
          <w:szCs w:val="22"/>
        </w:rPr>
        <w:t>nach § 7</w:t>
      </w:r>
    </w:p>
    <w:p w14:paraId="6849AA03" w14:textId="4E104EC8" w:rsidR="00BB4726" w:rsidRDefault="00211C41" w:rsidP="00B607CF">
      <w:pPr>
        <w:pStyle w:val="Listenabsatz"/>
        <w:numPr>
          <w:ilvl w:val="0"/>
          <w:numId w:val="12"/>
        </w:numPr>
        <w:ind w:left="426" w:hanging="426"/>
        <w:jc w:val="both"/>
        <w:rPr>
          <w:rFonts w:cs="Arial"/>
          <w:color w:val="000000"/>
          <w:szCs w:val="22"/>
        </w:rPr>
      </w:pPr>
      <w:r>
        <w:rPr>
          <w:rFonts w:cs="Arial"/>
          <w:color w:val="000000"/>
          <w:szCs w:val="22"/>
        </w:rPr>
        <w:t>Zusätzliche i</w:t>
      </w:r>
      <w:r w:rsidR="00FF58C7">
        <w:rPr>
          <w:rFonts w:cs="Arial"/>
          <w:color w:val="000000"/>
          <w:szCs w:val="22"/>
        </w:rPr>
        <w:t>ndividuelle Leistungen</w:t>
      </w:r>
      <w:r w:rsidR="00FF58C7" w:rsidRPr="00F90798">
        <w:rPr>
          <w:rFonts w:cs="Arial"/>
          <w:color w:val="000000"/>
          <w:szCs w:val="22"/>
        </w:rPr>
        <w:t xml:space="preserve"> </w:t>
      </w:r>
      <w:r w:rsidR="00C9006B" w:rsidRPr="00F90798">
        <w:rPr>
          <w:rFonts w:cs="Arial"/>
          <w:color w:val="000000"/>
          <w:szCs w:val="22"/>
        </w:rPr>
        <w:t>nach § 8</w:t>
      </w:r>
    </w:p>
    <w:p w14:paraId="6D0C2B19" w14:textId="77777777" w:rsidR="00C424B0" w:rsidRDefault="00C424B0" w:rsidP="00B607CF">
      <w:pPr>
        <w:pStyle w:val="Listenabsatz"/>
        <w:numPr>
          <w:ilvl w:val="0"/>
          <w:numId w:val="12"/>
        </w:numPr>
        <w:ind w:left="426" w:hanging="426"/>
        <w:jc w:val="both"/>
        <w:rPr>
          <w:rFonts w:cs="Arial"/>
          <w:color w:val="000000"/>
          <w:szCs w:val="22"/>
        </w:rPr>
      </w:pPr>
      <w:r>
        <w:rPr>
          <w:rFonts w:cs="Arial"/>
          <w:color w:val="000000"/>
          <w:szCs w:val="22"/>
        </w:rPr>
        <w:t xml:space="preserve">Leistungen </w:t>
      </w:r>
      <w:r w:rsidRPr="00F90798">
        <w:rPr>
          <w:rFonts w:cs="Arial"/>
          <w:color w:val="000000"/>
          <w:szCs w:val="22"/>
        </w:rPr>
        <w:t>für Unterkunft und Verpflegung</w:t>
      </w:r>
      <w:r>
        <w:rPr>
          <w:rFonts w:cs="Arial"/>
          <w:color w:val="000000"/>
          <w:szCs w:val="22"/>
        </w:rPr>
        <w:t xml:space="preserve"> nach § 9</w:t>
      </w:r>
    </w:p>
    <w:p w14:paraId="06DE6183" w14:textId="77777777" w:rsidR="00682753" w:rsidRDefault="00682753" w:rsidP="00B607CF">
      <w:pPr>
        <w:pStyle w:val="Listenabsatz"/>
        <w:numPr>
          <w:ilvl w:val="0"/>
          <w:numId w:val="12"/>
        </w:numPr>
        <w:ind w:left="426" w:hanging="426"/>
        <w:jc w:val="both"/>
        <w:rPr>
          <w:rFonts w:cs="Arial"/>
          <w:color w:val="000000"/>
          <w:szCs w:val="22"/>
        </w:rPr>
      </w:pPr>
      <w:r>
        <w:rPr>
          <w:rFonts w:cs="Arial"/>
          <w:color w:val="000000"/>
          <w:szCs w:val="22"/>
        </w:rPr>
        <w:t xml:space="preserve">Leistungen </w:t>
      </w:r>
      <w:r w:rsidR="001F3A20" w:rsidRPr="001F5716">
        <w:rPr>
          <w:rFonts w:cs="Arial"/>
          <w:color w:val="000000"/>
          <w:szCs w:val="22"/>
        </w:rPr>
        <w:t xml:space="preserve">der räumlichen und sächlichen Ausstattung </w:t>
      </w:r>
      <w:r w:rsidR="001F3A20">
        <w:rPr>
          <w:rFonts w:cs="Arial"/>
          <w:color w:val="000000"/>
          <w:szCs w:val="22"/>
        </w:rPr>
        <w:t xml:space="preserve">nach </w:t>
      </w:r>
      <w:r w:rsidR="001F3A20" w:rsidRPr="001F5716">
        <w:rPr>
          <w:rFonts w:cs="Arial"/>
          <w:color w:val="000000"/>
          <w:szCs w:val="22"/>
        </w:rPr>
        <w:t>§ 10</w:t>
      </w:r>
    </w:p>
    <w:p w14:paraId="3159023B" w14:textId="77777777" w:rsidR="004968D0" w:rsidRPr="00F90798" w:rsidRDefault="004968D0" w:rsidP="00A81450">
      <w:pPr>
        <w:jc w:val="both"/>
        <w:rPr>
          <w:rFonts w:cs="Arial"/>
          <w:szCs w:val="22"/>
        </w:rPr>
      </w:pPr>
    </w:p>
    <w:p w14:paraId="3EB76787" w14:textId="27B6CDF2" w:rsidR="004968D0" w:rsidRDefault="004968D0" w:rsidP="00A81450">
      <w:pPr>
        <w:jc w:val="both"/>
        <w:rPr>
          <w:rFonts w:cs="Arial"/>
          <w:szCs w:val="22"/>
        </w:rPr>
      </w:pPr>
    </w:p>
    <w:p w14:paraId="2B077796" w14:textId="77777777" w:rsidR="00B607CF" w:rsidRPr="00F90798" w:rsidRDefault="00B607CF" w:rsidP="00A81450">
      <w:pPr>
        <w:jc w:val="both"/>
        <w:rPr>
          <w:rFonts w:cs="Arial"/>
          <w:szCs w:val="22"/>
        </w:rPr>
      </w:pPr>
    </w:p>
    <w:p w14:paraId="1D0B7492" w14:textId="62AB208D" w:rsidR="00401D46" w:rsidRPr="00F90798" w:rsidRDefault="00401D46" w:rsidP="00A81450">
      <w:pPr>
        <w:pStyle w:val="berschrift1"/>
        <w:jc w:val="center"/>
        <w:rPr>
          <w:rFonts w:cs="Arial"/>
          <w:sz w:val="22"/>
          <w:szCs w:val="22"/>
        </w:rPr>
      </w:pPr>
      <w:r w:rsidRPr="00F90798">
        <w:rPr>
          <w:rFonts w:cs="Arial"/>
          <w:sz w:val="22"/>
          <w:szCs w:val="22"/>
        </w:rPr>
        <w:t xml:space="preserve">§ 7 </w:t>
      </w:r>
      <w:r w:rsidR="006F67E8">
        <w:rPr>
          <w:rFonts w:cs="Arial"/>
          <w:sz w:val="22"/>
          <w:szCs w:val="22"/>
        </w:rPr>
        <w:t>Art</w:t>
      </w:r>
      <w:r w:rsidR="00B42B6F">
        <w:rPr>
          <w:rFonts w:cs="Arial"/>
          <w:sz w:val="22"/>
          <w:szCs w:val="22"/>
        </w:rPr>
        <w:t>,</w:t>
      </w:r>
      <w:r w:rsidR="006F67E8">
        <w:rPr>
          <w:rFonts w:cs="Arial"/>
          <w:sz w:val="22"/>
          <w:szCs w:val="22"/>
        </w:rPr>
        <w:t xml:space="preserve"> Inhalt</w:t>
      </w:r>
      <w:r w:rsidR="00FA4F58">
        <w:rPr>
          <w:rFonts w:cs="Arial"/>
          <w:sz w:val="22"/>
          <w:szCs w:val="22"/>
        </w:rPr>
        <w:t xml:space="preserve"> und Umfang</w:t>
      </w:r>
      <w:r w:rsidR="00E2501E">
        <w:rPr>
          <w:rFonts w:cs="Arial"/>
          <w:sz w:val="22"/>
          <w:szCs w:val="22"/>
        </w:rPr>
        <w:t xml:space="preserve"> </w:t>
      </w:r>
      <w:r w:rsidR="006F67E8">
        <w:rPr>
          <w:rFonts w:cs="Arial"/>
          <w:sz w:val="22"/>
          <w:szCs w:val="22"/>
        </w:rPr>
        <w:t xml:space="preserve">der </w:t>
      </w:r>
      <w:r w:rsidR="00590C46" w:rsidRPr="00590C46">
        <w:rPr>
          <w:rFonts w:cs="Arial"/>
          <w:sz w:val="22"/>
          <w:szCs w:val="22"/>
        </w:rPr>
        <w:t>Leistungen in der Wohngruppe</w:t>
      </w:r>
    </w:p>
    <w:p w14:paraId="5B83C64D" w14:textId="77777777" w:rsidR="00401D46" w:rsidRPr="00F90798" w:rsidRDefault="00401D46" w:rsidP="00A81450">
      <w:pPr>
        <w:jc w:val="both"/>
        <w:rPr>
          <w:rFonts w:cs="Arial"/>
          <w:szCs w:val="22"/>
        </w:rPr>
      </w:pPr>
    </w:p>
    <w:p w14:paraId="2B8C9B7D" w14:textId="5F43E2FF" w:rsidR="00401D46" w:rsidRDefault="00401D46">
      <w:pPr>
        <w:numPr>
          <w:ilvl w:val="0"/>
          <w:numId w:val="15"/>
        </w:numPr>
        <w:suppressAutoHyphens/>
        <w:autoSpaceDN w:val="0"/>
        <w:ind w:left="426" w:hanging="426"/>
        <w:jc w:val="both"/>
        <w:textAlignment w:val="baseline"/>
      </w:pPr>
      <w:r w:rsidRPr="00822BC0">
        <w:rPr>
          <w:rFonts w:cs="Arial"/>
          <w:szCs w:val="22"/>
        </w:rPr>
        <w:t xml:space="preserve">Mit den </w:t>
      </w:r>
      <w:r w:rsidR="00D527A6" w:rsidRPr="00D527A6">
        <w:rPr>
          <w:rFonts w:cs="Arial"/>
          <w:b/>
          <w:szCs w:val="22"/>
        </w:rPr>
        <w:t>Leistungen in der Wohngruppe</w:t>
      </w:r>
      <w:r w:rsidR="00D527A6">
        <w:rPr>
          <w:rFonts w:cs="Arial"/>
          <w:b/>
          <w:szCs w:val="22"/>
        </w:rPr>
        <w:t xml:space="preserve"> </w:t>
      </w:r>
      <w:r w:rsidRPr="00822BC0">
        <w:rPr>
          <w:rFonts w:cs="Arial"/>
          <w:szCs w:val="22"/>
        </w:rPr>
        <w:t>werden die Grundbestandteile des alltäglichen</w:t>
      </w:r>
      <w:r w:rsidR="00D527A6">
        <w:rPr>
          <w:rFonts w:cs="Arial"/>
          <w:szCs w:val="22"/>
        </w:rPr>
        <w:t xml:space="preserve"> </w:t>
      </w:r>
      <w:r w:rsidRPr="00822BC0">
        <w:rPr>
          <w:rFonts w:cs="Arial"/>
          <w:szCs w:val="22"/>
        </w:rPr>
        <w:t xml:space="preserve">Zusammenlebens in </w:t>
      </w:r>
      <w:r w:rsidR="0095389B">
        <w:rPr>
          <w:rFonts w:cs="Arial"/>
          <w:szCs w:val="22"/>
        </w:rPr>
        <w:t xml:space="preserve">der bzw. </w:t>
      </w:r>
      <w:r w:rsidRPr="00822BC0">
        <w:rPr>
          <w:rFonts w:cs="Arial"/>
          <w:szCs w:val="22"/>
        </w:rPr>
        <w:t xml:space="preserve">den Wohngruppen mittels Leistungen an alle Leistungsberechtigten abgedeckt. </w:t>
      </w:r>
      <w:r w:rsidRPr="00F90798">
        <w:t xml:space="preserve">Diese </w:t>
      </w:r>
      <w:r>
        <w:t>Leistungen</w:t>
      </w:r>
      <w:r w:rsidRPr="00F90798">
        <w:t xml:space="preserve"> </w:t>
      </w:r>
    </w:p>
    <w:p w14:paraId="4A6841A1" w14:textId="77777777" w:rsidR="008A1587" w:rsidRDefault="008A1587" w:rsidP="00A926CD">
      <w:pPr>
        <w:suppressAutoHyphens/>
        <w:autoSpaceDN w:val="0"/>
        <w:ind w:left="426"/>
        <w:jc w:val="both"/>
        <w:textAlignment w:val="baseline"/>
      </w:pPr>
    </w:p>
    <w:p w14:paraId="4C35DA5C" w14:textId="5410ED71" w:rsidR="00A03E8C" w:rsidRDefault="00401D46">
      <w:pPr>
        <w:pStyle w:val="Listenabsatz"/>
        <w:numPr>
          <w:ilvl w:val="0"/>
          <w:numId w:val="14"/>
        </w:numPr>
        <w:ind w:left="709" w:hanging="284"/>
        <w:rPr>
          <w:rFonts w:cs="Arial"/>
          <w:szCs w:val="22"/>
        </w:rPr>
      </w:pPr>
      <w:r w:rsidRPr="00F30CC5">
        <w:rPr>
          <w:rFonts w:cs="Arial"/>
          <w:szCs w:val="22"/>
        </w:rPr>
        <w:t>gewährleisten insbesondere unter Einhaltung der ordnungsrechtlichen Vorgaben die Sicherstellung des Kindeswohls</w:t>
      </w:r>
    </w:p>
    <w:p w14:paraId="0259685C" w14:textId="77777777" w:rsidR="008A1587" w:rsidRPr="008A1587" w:rsidRDefault="008A1587" w:rsidP="00A926CD">
      <w:pPr>
        <w:ind w:left="709"/>
        <w:rPr>
          <w:rFonts w:cs="Arial"/>
          <w:szCs w:val="22"/>
        </w:rPr>
      </w:pPr>
    </w:p>
    <w:p w14:paraId="27D76FFB" w14:textId="77777777" w:rsidR="004D5427" w:rsidRPr="00EC7968" w:rsidRDefault="004D5427" w:rsidP="004D5427">
      <w:pPr>
        <w:pStyle w:val="Listenabsatz"/>
        <w:numPr>
          <w:ilvl w:val="0"/>
          <w:numId w:val="14"/>
        </w:numPr>
        <w:ind w:left="709" w:hanging="284"/>
        <w:rPr>
          <w:rFonts w:cs="Arial"/>
          <w:szCs w:val="22"/>
        </w:rPr>
      </w:pPr>
      <w:r w:rsidRPr="00A926CD">
        <w:rPr>
          <w:rFonts w:cs="Arial"/>
          <w:szCs w:val="22"/>
        </w:rPr>
        <w:t>gewährleisten die notwendige</w:t>
      </w:r>
      <w:r>
        <w:rPr>
          <w:rFonts w:cs="Arial"/>
          <w:szCs w:val="22"/>
        </w:rPr>
        <w:t>n</w:t>
      </w:r>
      <w:r w:rsidRPr="00A926CD">
        <w:rPr>
          <w:rFonts w:cs="Arial"/>
          <w:szCs w:val="22"/>
        </w:rPr>
        <w:t xml:space="preserve"> </w:t>
      </w:r>
      <w:r>
        <w:rPr>
          <w:rFonts w:cs="Arial"/>
          <w:szCs w:val="22"/>
        </w:rPr>
        <w:t>Leistungen</w:t>
      </w:r>
      <w:r w:rsidRPr="00A926CD">
        <w:rPr>
          <w:rFonts w:cs="Arial"/>
          <w:szCs w:val="22"/>
        </w:rPr>
        <w:t xml:space="preserve"> am Tag mit einer Betreuungslücke</w:t>
      </w:r>
    </w:p>
    <w:p w14:paraId="0EEFB785" w14:textId="33C280DE" w:rsidR="004D5427" w:rsidRPr="00EC7968" w:rsidRDefault="004D5427" w:rsidP="004D5427">
      <w:pPr>
        <w:pStyle w:val="Listenabsatz"/>
        <w:numPr>
          <w:ilvl w:val="1"/>
          <w:numId w:val="14"/>
        </w:numPr>
        <w:ind w:left="993" w:hanging="284"/>
        <w:rPr>
          <w:rFonts w:cs="Arial"/>
          <w:szCs w:val="22"/>
        </w:rPr>
      </w:pPr>
      <w:r w:rsidRPr="00A926CD">
        <w:rPr>
          <w:rFonts w:cs="Arial"/>
          <w:szCs w:val="22"/>
        </w:rPr>
        <w:t>an Schultagen</w:t>
      </w:r>
      <w:r w:rsidRPr="00EC7968">
        <w:rPr>
          <w:rFonts w:cs="Arial"/>
          <w:szCs w:val="22"/>
        </w:rPr>
        <w:t xml:space="preserve"> </w:t>
      </w:r>
      <w:r w:rsidR="00B8244F">
        <w:rPr>
          <w:rFonts w:cs="Arial"/>
          <w:szCs w:val="22"/>
        </w:rPr>
        <w:t>vormittags mit durchschnittlich 4 Stunden</w:t>
      </w:r>
      <w:r w:rsidRPr="00EC7968">
        <w:rPr>
          <w:rFonts w:cs="Arial"/>
          <w:szCs w:val="22"/>
        </w:rPr>
        <w:t xml:space="preserve"> </w:t>
      </w:r>
      <w:r w:rsidR="009C69B6">
        <w:rPr>
          <w:rFonts w:cs="Arial"/>
          <w:szCs w:val="22"/>
        </w:rPr>
        <w:t xml:space="preserve">(an 185 Schultagen/Jahr) </w:t>
      </w:r>
      <w:r w:rsidRPr="00EC7968">
        <w:rPr>
          <w:rFonts w:cs="Arial"/>
          <w:szCs w:val="22"/>
        </w:rPr>
        <w:t xml:space="preserve">und </w:t>
      </w:r>
    </w:p>
    <w:p w14:paraId="1D6019CC" w14:textId="2DD2DC2F" w:rsidR="004D5427" w:rsidRDefault="005B518E" w:rsidP="004D5427">
      <w:pPr>
        <w:pStyle w:val="Listenabsatz"/>
        <w:numPr>
          <w:ilvl w:val="1"/>
          <w:numId w:val="14"/>
        </w:numPr>
        <w:ind w:left="993" w:hanging="284"/>
        <w:rPr>
          <w:rFonts w:cs="Arial"/>
          <w:szCs w:val="22"/>
        </w:rPr>
      </w:pPr>
      <w:r>
        <w:rPr>
          <w:rFonts w:cs="Arial"/>
          <w:szCs w:val="22"/>
        </w:rPr>
        <w:t xml:space="preserve">zusätzlich </w:t>
      </w:r>
      <w:r w:rsidR="004D5427" w:rsidRPr="00A926CD">
        <w:rPr>
          <w:rFonts w:cs="Arial"/>
          <w:szCs w:val="22"/>
        </w:rPr>
        <w:t>an Schultagen</w:t>
      </w:r>
      <w:r w:rsidR="004D5427" w:rsidRPr="00EC7968">
        <w:rPr>
          <w:rFonts w:cs="Arial"/>
          <w:szCs w:val="22"/>
        </w:rPr>
        <w:t xml:space="preserve"> </w:t>
      </w:r>
      <w:r w:rsidR="004D5427">
        <w:rPr>
          <w:rFonts w:cs="Arial"/>
          <w:szCs w:val="22"/>
        </w:rPr>
        <w:t xml:space="preserve">an </w:t>
      </w:r>
      <w:r>
        <w:rPr>
          <w:rFonts w:cs="Arial"/>
          <w:szCs w:val="22"/>
        </w:rPr>
        <w:t xml:space="preserve">i. d. R. </w:t>
      </w:r>
      <w:r w:rsidR="004D5427">
        <w:rPr>
          <w:rFonts w:cs="Arial"/>
          <w:szCs w:val="22"/>
        </w:rPr>
        <w:t>zwei Nachmittagen</w:t>
      </w:r>
      <w:r w:rsidR="00975583">
        <w:rPr>
          <w:rFonts w:cs="Arial"/>
          <w:szCs w:val="22"/>
        </w:rPr>
        <w:t xml:space="preserve"> pro Schulwoche</w:t>
      </w:r>
      <w:r w:rsidR="004D5427">
        <w:rPr>
          <w:rFonts w:cs="Arial"/>
          <w:szCs w:val="22"/>
        </w:rPr>
        <w:t xml:space="preserve"> </w:t>
      </w:r>
      <w:r w:rsidR="00B8244F">
        <w:rPr>
          <w:rFonts w:cs="Arial"/>
          <w:szCs w:val="22"/>
        </w:rPr>
        <w:t xml:space="preserve">mit </w:t>
      </w:r>
      <w:r w:rsidR="00975583">
        <w:rPr>
          <w:rFonts w:cs="Arial"/>
          <w:szCs w:val="22"/>
        </w:rPr>
        <w:t xml:space="preserve">jeweils </w:t>
      </w:r>
      <w:r w:rsidR="00B8244F">
        <w:rPr>
          <w:rFonts w:cs="Arial"/>
          <w:szCs w:val="22"/>
        </w:rPr>
        <w:t>durchschnittlich 3,5 Stunden</w:t>
      </w:r>
      <w:r>
        <w:rPr>
          <w:rFonts w:cs="Arial"/>
          <w:szCs w:val="22"/>
        </w:rPr>
        <w:t xml:space="preserve"> pro Nachmittag</w:t>
      </w:r>
      <w:r w:rsidR="009C69B6">
        <w:rPr>
          <w:rFonts w:cs="Arial"/>
          <w:szCs w:val="22"/>
        </w:rPr>
        <w:t xml:space="preserve"> (an 74 Tagen/Jahr)</w:t>
      </w:r>
    </w:p>
    <w:p w14:paraId="45BB233A" w14:textId="77777777" w:rsidR="004D5427" w:rsidRDefault="004D5427" w:rsidP="003C277C">
      <w:pPr>
        <w:pStyle w:val="Listenabsatz"/>
        <w:ind w:left="709"/>
        <w:rPr>
          <w:rFonts w:cs="Arial"/>
          <w:szCs w:val="22"/>
        </w:rPr>
      </w:pPr>
    </w:p>
    <w:p w14:paraId="7F73AAFB" w14:textId="2D961134" w:rsidR="008A1587" w:rsidRDefault="00A03E8C">
      <w:pPr>
        <w:pStyle w:val="Listenabsatz"/>
        <w:numPr>
          <w:ilvl w:val="0"/>
          <w:numId w:val="14"/>
        </w:numPr>
        <w:ind w:left="709" w:hanging="284"/>
        <w:rPr>
          <w:rFonts w:cs="Arial"/>
          <w:szCs w:val="22"/>
        </w:rPr>
      </w:pPr>
      <w:r w:rsidRPr="00514EC0">
        <w:rPr>
          <w:rFonts w:cs="Arial"/>
          <w:szCs w:val="22"/>
        </w:rPr>
        <w:t>gewährleisten die notwendige</w:t>
      </w:r>
      <w:r w:rsidR="008A1587">
        <w:rPr>
          <w:rFonts w:cs="Arial"/>
          <w:szCs w:val="22"/>
        </w:rPr>
        <w:t>n Leistungen</w:t>
      </w:r>
      <w:r w:rsidRPr="00514EC0">
        <w:rPr>
          <w:rFonts w:cs="Arial"/>
          <w:szCs w:val="22"/>
        </w:rPr>
        <w:t xml:space="preserve"> in der Nacht</w:t>
      </w:r>
      <w:r w:rsidR="00EC7968">
        <w:rPr>
          <w:rStyle w:val="Funotenzeichen"/>
          <w:rFonts w:cs="Arial"/>
          <w:szCs w:val="22"/>
        </w:rPr>
        <w:footnoteReference w:id="8"/>
      </w:r>
      <w:r w:rsidR="00EC7968">
        <w:rPr>
          <w:rFonts w:cs="Arial"/>
          <w:szCs w:val="22"/>
        </w:rPr>
        <w:t xml:space="preserve"> </w:t>
      </w:r>
      <w:r w:rsidRPr="00514EC0">
        <w:rPr>
          <w:rFonts w:cs="Arial"/>
          <w:szCs w:val="22"/>
        </w:rPr>
        <w:t>in Form einer</w:t>
      </w:r>
    </w:p>
    <w:p w14:paraId="507A10FF" w14:textId="64346D99" w:rsidR="008A1587" w:rsidRPr="00A926CD" w:rsidRDefault="008A1587" w:rsidP="00A926CD">
      <w:pPr>
        <w:pStyle w:val="Listenabsatz"/>
        <w:numPr>
          <w:ilvl w:val="2"/>
          <w:numId w:val="2"/>
        </w:numPr>
        <w:ind w:left="1134"/>
        <w:rPr>
          <w:rFonts w:cs="Arial"/>
          <w:szCs w:val="22"/>
          <w:highlight w:val="yellow"/>
        </w:rPr>
      </w:pPr>
      <w:r w:rsidRPr="00A926CD">
        <w:rPr>
          <w:rFonts w:cs="Arial"/>
          <w:szCs w:val="22"/>
          <w:highlight w:val="yellow"/>
        </w:rPr>
        <w:t>[Auswahl]</w:t>
      </w:r>
    </w:p>
    <w:p w14:paraId="66EF9C28" w14:textId="10CA0596" w:rsidR="00EC7968" w:rsidRPr="00EC7968" w:rsidRDefault="00EC7968" w:rsidP="00A926CD">
      <w:pPr>
        <w:pStyle w:val="Listenabsatz"/>
        <w:numPr>
          <w:ilvl w:val="0"/>
          <w:numId w:val="18"/>
        </w:numPr>
        <w:rPr>
          <w:rFonts w:cs="Arial"/>
          <w:szCs w:val="22"/>
          <w:highlight w:val="yellow"/>
        </w:rPr>
      </w:pPr>
      <w:r w:rsidRPr="00A926CD">
        <w:rPr>
          <w:rFonts w:cs="Arial"/>
          <w:szCs w:val="22"/>
          <w:highlight w:val="yellow"/>
        </w:rPr>
        <w:t>gruppenbezogenen</w:t>
      </w:r>
    </w:p>
    <w:p w14:paraId="4906CDFE" w14:textId="711EB867" w:rsidR="00A03E8C" w:rsidRDefault="00EC7968" w:rsidP="008A1587">
      <w:pPr>
        <w:pStyle w:val="Listenabsatz"/>
        <w:numPr>
          <w:ilvl w:val="0"/>
          <w:numId w:val="18"/>
        </w:numPr>
        <w:rPr>
          <w:rFonts w:cs="Arial"/>
          <w:szCs w:val="22"/>
          <w:highlight w:val="yellow"/>
        </w:rPr>
      </w:pPr>
      <w:r w:rsidRPr="00A926CD">
        <w:rPr>
          <w:rFonts w:cs="Arial"/>
          <w:szCs w:val="22"/>
          <w:highlight w:val="yellow"/>
        </w:rPr>
        <w:t>gruppenübergreifenden</w:t>
      </w:r>
      <w:r w:rsidR="00A03E8C" w:rsidRPr="00A926CD">
        <w:rPr>
          <w:rFonts w:cs="Arial"/>
          <w:szCs w:val="22"/>
          <w:highlight w:val="yellow"/>
        </w:rPr>
        <w:t xml:space="preserve"> </w:t>
      </w:r>
    </w:p>
    <w:p w14:paraId="23BD1BCD" w14:textId="77777777" w:rsidR="008A1587" w:rsidRPr="00A926CD" w:rsidRDefault="008A1587" w:rsidP="00A926CD">
      <w:pPr>
        <w:rPr>
          <w:rFonts w:cs="Arial"/>
          <w:szCs w:val="22"/>
          <w:highlight w:val="yellow"/>
        </w:rPr>
      </w:pPr>
    </w:p>
    <w:p w14:paraId="414D6DC9" w14:textId="77777777" w:rsidR="008A1587" w:rsidRPr="00A926CD" w:rsidRDefault="008A1587" w:rsidP="008A1587">
      <w:pPr>
        <w:pStyle w:val="Listenabsatz"/>
        <w:numPr>
          <w:ilvl w:val="2"/>
          <w:numId w:val="2"/>
        </w:numPr>
        <w:ind w:left="1134"/>
        <w:rPr>
          <w:rFonts w:cs="Arial"/>
          <w:szCs w:val="22"/>
          <w:highlight w:val="yellow"/>
        </w:rPr>
      </w:pPr>
      <w:r w:rsidRPr="00A926CD">
        <w:rPr>
          <w:rFonts w:cs="Arial"/>
          <w:szCs w:val="22"/>
          <w:highlight w:val="yellow"/>
        </w:rPr>
        <w:t>[Auswahl]</w:t>
      </w:r>
    </w:p>
    <w:p w14:paraId="5AF35615" w14:textId="42953051" w:rsidR="00DC68D0" w:rsidRPr="00D61FB5" w:rsidRDefault="00DC68D0">
      <w:pPr>
        <w:pStyle w:val="Listenabsatz"/>
        <w:numPr>
          <w:ilvl w:val="0"/>
          <w:numId w:val="18"/>
        </w:numPr>
        <w:rPr>
          <w:rFonts w:cs="Arial"/>
          <w:szCs w:val="22"/>
          <w:highlight w:val="yellow"/>
        </w:rPr>
      </w:pPr>
      <w:r w:rsidRPr="00D61FB5">
        <w:rPr>
          <w:rFonts w:cs="Arial"/>
          <w:szCs w:val="22"/>
          <w:highlight w:val="yellow"/>
        </w:rPr>
        <w:t>Nachtbereitschaft</w:t>
      </w:r>
    </w:p>
    <w:p w14:paraId="443A5A3E" w14:textId="49316EE5" w:rsidR="00DC68D0" w:rsidRDefault="00DC68D0">
      <w:pPr>
        <w:pStyle w:val="Listenabsatz"/>
        <w:numPr>
          <w:ilvl w:val="0"/>
          <w:numId w:val="18"/>
        </w:numPr>
        <w:rPr>
          <w:rFonts w:cs="Arial"/>
          <w:szCs w:val="22"/>
          <w:highlight w:val="yellow"/>
        </w:rPr>
      </w:pPr>
      <w:r w:rsidRPr="00D61FB5">
        <w:rPr>
          <w:rFonts w:cs="Arial"/>
          <w:szCs w:val="22"/>
          <w:highlight w:val="yellow"/>
        </w:rPr>
        <w:t>Nachtwache</w:t>
      </w:r>
    </w:p>
    <w:p w14:paraId="21DDAD8A" w14:textId="77777777" w:rsidR="00037C90" w:rsidRDefault="00037C90" w:rsidP="00037C90">
      <w:pPr>
        <w:suppressAutoHyphens/>
        <w:autoSpaceDN w:val="0"/>
        <w:jc w:val="both"/>
        <w:textAlignment w:val="baseline"/>
        <w:rPr>
          <w:rFonts w:cs="Arial"/>
          <w:szCs w:val="22"/>
        </w:rPr>
      </w:pPr>
    </w:p>
    <w:p w14:paraId="0797365F" w14:textId="4772B18F" w:rsidR="000F6450" w:rsidRDefault="000F6450">
      <w:pPr>
        <w:numPr>
          <w:ilvl w:val="0"/>
          <w:numId w:val="15"/>
        </w:numPr>
        <w:suppressAutoHyphens/>
        <w:autoSpaceDN w:val="0"/>
        <w:ind w:left="426" w:hanging="426"/>
        <w:jc w:val="both"/>
        <w:textAlignment w:val="baseline"/>
        <w:rPr>
          <w:rFonts w:cs="Arial"/>
          <w:szCs w:val="22"/>
        </w:rPr>
      </w:pPr>
      <w:r>
        <w:rPr>
          <w:rFonts w:cs="Arial"/>
          <w:szCs w:val="22"/>
        </w:rPr>
        <w:t xml:space="preserve">Die Art und der </w:t>
      </w:r>
      <w:r w:rsidR="00D527A6" w:rsidRPr="00037C90">
        <w:rPr>
          <w:rFonts w:cs="Arial"/>
          <w:szCs w:val="22"/>
        </w:rPr>
        <w:t xml:space="preserve">Inhalt der </w:t>
      </w:r>
      <w:r w:rsidR="00D527A6" w:rsidRPr="00037C90">
        <w:rPr>
          <w:rFonts w:cs="Arial"/>
          <w:b/>
          <w:szCs w:val="22"/>
        </w:rPr>
        <w:t>Leistungen in der Wohngruppe</w:t>
      </w:r>
      <w:r w:rsidR="00D527A6" w:rsidRPr="00037C90">
        <w:rPr>
          <w:rFonts w:cs="Arial"/>
          <w:bCs/>
          <w:szCs w:val="22"/>
        </w:rPr>
        <w:t xml:space="preserve"> umfass</w:t>
      </w:r>
      <w:r>
        <w:rPr>
          <w:rFonts w:cs="Arial"/>
          <w:bCs/>
          <w:szCs w:val="22"/>
        </w:rPr>
        <w:t>en</w:t>
      </w:r>
      <w:r w:rsidR="002A457A" w:rsidRPr="00037C90">
        <w:rPr>
          <w:rFonts w:cs="Arial"/>
          <w:bCs/>
          <w:szCs w:val="22"/>
        </w:rPr>
        <w:t xml:space="preserve"> </w:t>
      </w:r>
      <w:r w:rsidR="00037C90" w:rsidRPr="00037C90">
        <w:rPr>
          <w:rFonts w:cs="Arial"/>
          <w:szCs w:val="22"/>
        </w:rPr>
        <w:t>entsprechend der konzeptionellen Grundlagen</w:t>
      </w:r>
      <w:r w:rsidR="00037C90" w:rsidRPr="00037C90">
        <w:rPr>
          <w:rFonts w:cs="Arial"/>
          <w:bCs/>
          <w:szCs w:val="22"/>
        </w:rPr>
        <w:t xml:space="preserve"> </w:t>
      </w:r>
      <w:r w:rsidR="0032422E" w:rsidRPr="00037C90">
        <w:rPr>
          <w:rFonts w:cs="Arial"/>
          <w:bCs/>
          <w:szCs w:val="22"/>
        </w:rPr>
        <w:t xml:space="preserve">die </w:t>
      </w:r>
      <w:r w:rsidR="00037C90" w:rsidRPr="00037C90">
        <w:rPr>
          <w:rFonts w:cs="Arial"/>
          <w:szCs w:val="22"/>
        </w:rPr>
        <w:t>Assistenzleistungen nach § 47 Abs.</w:t>
      </w:r>
      <w:r w:rsidR="00B84D2D">
        <w:rPr>
          <w:rFonts w:cs="Arial"/>
          <w:szCs w:val="22"/>
        </w:rPr>
        <w:t xml:space="preserve"> </w:t>
      </w:r>
      <w:r w:rsidR="00037C90" w:rsidRPr="00037C90">
        <w:rPr>
          <w:rFonts w:cs="Arial"/>
          <w:szCs w:val="22"/>
        </w:rPr>
        <w:t>2</w:t>
      </w:r>
      <w:r>
        <w:rPr>
          <w:rFonts w:cs="Arial"/>
          <w:szCs w:val="22"/>
        </w:rPr>
        <w:t xml:space="preserve"> und § 48</w:t>
      </w:r>
      <w:r w:rsidR="00037C90" w:rsidRPr="00037C90">
        <w:rPr>
          <w:rFonts w:cs="Arial"/>
          <w:szCs w:val="22"/>
        </w:rPr>
        <w:t xml:space="preserve"> LRV SGB IX sowie die Leistungen der Erziehung, Betreuung</w:t>
      </w:r>
      <w:r w:rsidR="006527AE">
        <w:rPr>
          <w:rFonts w:cs="Arial"/>
          <w:szCs w:val="22"/>
        </w:rPr>
        <w:t>,</w:t>
      </w:r>
      <w:r w:rsidR="00B37CDE">
        <w:rPr>
          <w:rFonts w:cs="Arial"/>
          <w:szCs w:val="22"/>
        </w:rPr>
        <w:t xml:space="preserve"> </w:t>
      </w:r>
      <w:r w:rsidR="00037C90" w:rsidRPr="00037C90">
        <w:rPr>
          <w:rFonts w:cs="Arial"/>
          <w:szCs w:val="22"/>
        </w:rPr>
        <w:t>Aufsicht</w:t>
      </w:r>
      <w:r w:rsidR="006527AE">
        <w:rPr>
          <w:rFonts w:cs="Arial"/>
          <w:szCs w:val="22"/>
        </w:rPr>
        <w:t xml:space="preserve"> und Partizipation </w:t>
      </w:r>
      <w:r w:rsidR="00037C90" w:rsidRPr="00037C90">
        <w:rPr>
          <w:rFonts w:cs="Arial"/>
          <w:szCs w:val="22"/>
        </w:rPr>
        <w:t>nach Art und Inhalt</w:t>
      </w:r>
      <w:r w:rsidR="0045597F">
        <w:rPr>
          <w:rFonts w:cs="Arial"/>
          <w:szCs w:val="22"/>
        </w:rPr>
        <w:t xml:space="preserve"> </w:t>
      </w:r>
      <w:r w:rsidR="00037C90" w:rsidRPr="00037C90">
        <w:rPr>
          <w:rFonts w:cs="Arial"/>
          <w:szCs w:val="22"/>
        </w:rPr>
        <w:t>einschließlich der Querschnittsleistungen der Kommunikation und Mobilität nach § 47 Abs. 3 LRV SGB IX</w:t>
      </w:r>
      <w:r w:rsidR="00E14196">
        <w:rPr>
          <w:rFonts w:cs="Arial"/>
          <w:szCs w:val="22"/>
        </w:rPr>
        <w:t xml:space="preserve"> und einschließlich der L</w:t>
      </w:r>
      <w:r w:rsidR="00E14196" w:rsidRPr="00E14196">
        <w:rPr>
          <w:rFonts w:cs="Arial"/>
          <w:szCs w:val="22"/>
        </w:rPr>
        <w:t>eistungen zur Pflege</w:t>
      </w:r>
      <w:r w:rsidR="00E14196">
        <w:rPr>
          <w:rFonts w:cs="Arial"/>
          <w:szCs w:val="22"/>
        </w:rPr>
        <w:t xml:space="preserve"> nach § 82 LRV</w:t>
      </w:r>
      <w:r w:rsidR="00B84D2D">
        <w:rPr>
          <w:rFonts w:cs="Arial"/>
          <w:szCs w:val="22"/>
        </w:rPr>
        <w:t>.</w:t>
      </w:r>
      <w:r>
        <w:rPr>
          <w:rFonts w:cs="Arial"/>
          <w:szCs w:val="22"/>
        </w:rPr>
        <w:t xml:space="preserve"> Ausgenommen von den Leistungen in der Wohngruppe sind die zusätzlichen individuellen Leistungen nach § 8.</w:t>
      </w:r>
    </w:p>
    <w:p w14:paraId="4D94A1B0" w14:textId="77777777" w:rsidR="000F6450" w:rsidRDefault="000F6450" w:rsidP="003C277C">
      <w:pPr>
        <w:suppressAutoHyphens/>
        <w:autoSpaceDN w:val="0"/>
        <w:ind w:left="426"/>
        <w:jc w:val="both"/>
        <w:textAlignment w:val="baseline"/>
        <w:rPr>
          <w:rFonts w:cs="Arial"/>
          <w:szCs w:val="22"/>
        </w:rPr>
      </w:pPr>
    </w:p>
    <w:p w14:paraId="622C7D17" w14:textId="3298730D" w:rsidR="00037C90" w:rsidRPr="00037C90" w:rsidRDefault="00037C90">
      <w:pPr>
        <w:numPr>
          <w:ilvl w:val="0"/>
          <w:numId w:val="15"/>
        </w:numPr>
        <w:suppressAutoHyphens/>
        <w:autoSpaceDN w:val="0"/>
        <w:ind w:left="426" w:hanging="426"/>
        <w:jc w:val="both"/>
        <w:textAlignment w:val="baseline"/>
        <w:rPr>
          <w:rFonts w:cs="Arial"/>
          <w:szCs w:val="22"/>
        </w:rPr>
      </w:pPr>
      <w:r w:rsidRPr="00037C90">
        <w:rPr>
          <w:rFonts w:cs="Arial"/>
          <w:szCs w:val="22"/>
        </w:rPr>
        <w:t xml:space="preserve">Der Umfang der </w:t>
      </w:r>
      <w:r w:rsidR="005D560A">
        <w:rPr>
          <w:rFonts w:cs="Arial"/>
          <w:szCs w:val="22"/>
        </w:rPr>
        <w:t>Leistungen in der Wohngruppe</w:t>
      </w:r>
      <w:r w:rsidRPr="00037C90">
        <w:rPr>
          <w:rFonts w:cs="Arial"/>
          <w:szCs w:val="22"/>
        </w:rPr>
        <w:t xml:space="preserve"> wird </w:t>
      </w:r>
      <w:r>
        <w:rPr>
          <w:rFonts w:cs="Arial"/>
          <w:szCs w:val="22"/>
        </w:rPr>
        <w:t>mit der vereinbarten personellen Ausstattung nach § 1</w:t>
      </w:r>
      <w:r w:rsidR="00B84D2D">
        <w:rPr>
          <w:rFonts w:cs="Arial"/>
          <w:szCs w:val="22"/>
        </w:rPr>
        <w:t>2</w:t>
      </w:r>
      <w:r>
        <w:rPr>
          <w:rFonts w:cs="Arial"/>
          <w:szCs w:val="22"/>
        </w:rPr>
        <w:t xml:space="preserve"> </w:t>
      </w:r>
      <w:r w:rsidRPr="00037C90">
        <w:rPr>
          <w:rFonts w:cs="Arial"/>
          <w:szCs w:val="22"/>
        </w:rPr>
        <w:t>erbracht.</w:t>
      </w:r>
    </w:p>
    <w:p w14:paraId="7D00B070" w14:textId="77777777" w:rsidR="00B607CF" w:rsidRDefault="00B607CF">
      <w:pPr>
        <w:rPr>
          <w:rFonts w:cs="Arial"/>
          <w:szCs w:val="22"/>
        </w:rPr>
      </w:pPr>
      <w:r>
        <w:rPr>
          <w:rFonts w:cs="Arial"/>
          <w:szCs w:val="22"/>
        </w:rPr>
        <w:br w:type="page"/>
      </w:r>
    </w:p>
    <w:p w14:paraId="2AAE0D99" w14:textId="71344324" w:rsidR="00401D46" w:rsidRDefault="00401D46" w:rsidP="00A81450">
      <w:pPr>
        <w:keepNext/>
        <w:jc w:val="center"/>
        <w:rPr>
          <w:rFonts w:cs="Arial"/>
          <w:b/>
          <w:bCs/>
        </w:rPr>
      </w:pPr>
      <w:r>
        <w:rPr>
          <w:rFonts w:cs="Arial"/>
          <w:b/>
          <w:bCs/>
        </w:rPr>
        <w:lastRenderedPageBreak/>
        <w:t>§</w:t>
      </w:r>
      <w:r w:rsidR="0018646D">
        <w:rPr>
          <w:rFonts w:cs="Arial"/>
          <w:b/>
          <w:bCs/>
        </w:rPr>
        <w:t xml:space="preserve"> 8 Art</w:t>
      </w:r>
      <w:r w:rsidR="006F67E8">
        <w:rPr>
          <w:rFonts w:cs="Arial"/>
          <w:b/>
          <w:bCs/>
        </w:rPr>
        <w:t xml:space="preserve">, </w:t>
      </w:r>
      <w:r w:rsidR="0018646D">
        <w:rPr>
          <w:rFonts w:cs="Arial"/>
          <w:b/>
          <w:bCs/>
        </w:rPr>
        <w:t>Inhalt</w:t>
      </w:r>
      <w:r w:rsidR="00E2501E">
        <w:rPr>
          <w:rFonts w:cs="Arial"/>
          <w:b/>
          <w:bCs/>
        </w:rPr>
        <w:t xml:space="preserve"> und</w:t>
      </w:r>
      <w:r w:rsidR="006F67E8">
        <w:rPr>
          <w:rFonts w:cs="Arial"/>
          <w:b/>
          <w:bCs/>
        </w:rPr>
        <w:t xml:space="preserve"> Umfang </w:t>
      </w:r>
      <w:r w:rsidR="0018646D">
        <w:rPr>
          <w:rFonts w:cs="Arial"/>
          <w:b/>
          <w:bCs/>
        </w:rPr>
        <w:t>von</w:t>
      </w:r>
      <w:r>
        <w:rPr>
          <w:rFonts w:cs="Arial"/>
          <w:b/>
          <w:bCs/>
        </w:rPr>
        <w:t xml:space="preserve"> </w:t>
      </w:r>
      <w:r w:rsidR="00507522">
        <w:rPr>
          <w:rFonts w:cs="Arial"/>
          <w:b/>
          <w:bCs/>
        </w:rPr>
        <w:t>zusätzlichen</w:t>
      </w:r>
      <w:r w:rsidR="006327DC">
        <w:rPr>
          <w:rFonts w:cs="Arial"/>
          <w:b/>
          <w:bCs/>
        </w:rPr>
        <w:t xml:space="preserve"> individuellen</w:t>
      </w:r>
      <w:r w:rsidR="00507522">
        <w:rPr>
          <w:rFonts w:cs="Arial"/>
          <w:b/>
          <w:bCs/>
        </w:rPr>
        <w:t xml:space="preserve"> Leistungen</w:t>
      </w:r>
    </w:p>
    <w:p w14:paraId="724C63F2" w14:textId="77777777" w:rsidR="00365FC5" w:rsidRDefault="00365FC5" w:rsidP="00A81450">
      <w:pPr>
        <w:ind w:left="284"/>
        <w:jc w:val="both"/>
        <w:rPr>
          <w:rFonts w:cs="Arial"/>
        </w:rPr>
      </w:pPr>
    </w:p>
    <w:p w14:paraId="51306D41" w14:textId="0864C789" w:rsidR="00EE5626" w:rsidRPr="00D527A6" w:rsidRDefault="00EE5626" w:rsidP="00EE5626">
      <w:pPr>
        <w:pStyle w:val="Default"/>
        <w:numPr>
          <w:ilvl w:val="0"/>
          <w:numId w:val="23"/>
        </w:numPr>
        <w:ind w:left="426" w:hanging="426"/>
        <w:rPr>
          <w:sz w:val="22"/>
          <w:szCs w:val="22"/>
        </w:rPr>
      </w:pPr>
      <w:r w:rsidRPr="00D527A6">
        <w:rPr>
          <w:sz w:val="22"/>
          <w:szCs w:val="22"/>
        </w:rPr>
        <w:t xml:space="preserve">Zur Deckung individueller Bedarfe, die durch die </w:t>
      </w:r>
      <w:r>
        <w:rPr>
          <w:sz w:val="22"/>
          <w:szCs w:val="22"/>
        </w:rPr>
        <w:t>L</w:t>
      </w:r>
      <w:r w:rsidRPr="00D527A6">
        <w:rPr>
          <w:sz w:val="22"/>
          <w:szCs w:val="22"/>
        </w:rPr>
        <w:t>eistungen in der Wohngruppe nach §</w:t>
      </w:r>
      <w:r>
        <w:rPr>
          <w:sz w:val="22"/>
          <w:szCs w:val="22"/>
        </w:rPr>
        <w:t> </w:t>
      </w:r>
      <w:r w:rsidRPr="00D527A6">
        <w:rPr>
          <w:sz w:val="22"/>
          <w:szCs w:val="22"/>
        </w:rPr>
        <w:t xml:space="preserve">7 nicht abgedeckt werden, </w:t>
      </w:r>
      <w:r w:rsidR="007036BF">
        <w:rPr>
          <w:sz w:val="22"/>
          <w:szCs w:val="22"/>
        </w:rPr>
        <w:t xml:space="preserve">werden </w:t>
      </w:r>
      <w:r w:rsidR="007036BF" w:rsidRPr="007036BF">
        <w:rPr>
          <w:sz w:val="22"/>
          <w:szCs w:val="22"/>
        </w:rPr>
        <w:t xml:space="preserve">zusätzliche individuelle Leistungen </w:t>
      </w:r>
    </w:p>
    <w:p w14:paraId="49DC297C" w14:textId="740F17CA" w:rsidR="00EE5626" w:rsidRPr="00A94C68" w:rsidRDefault="00EE5626" w:rsidP="00EE5626">
      <w:pPr>
        <w:pStyle w:val="Listenabsatz"/>
        <w:numPr>
          <w:ilvl w:val="0"/>
          <w:numId w:val="16"/>
        </w:numPr>
        <w:suppressAutoHyphens/>
        <w:autoSpaceDN w:val="0"/>
        <w:jc w:val="both"/>
        <w:textAlignment w:val="baseline"/>
      </w:pPr>
      <w:r>
        <w:rPr>
          <w:rFonts w:cs="Arial"/>
        </w:rPr>
        <w:t>zur Schließung der Betreuungslücke nach § 7 Abs. 1</w:t>
      </w:r>
      <w:r w:rsidR="00B8244F">
        <w:rPr>
          <w:rStyle w:val="Funotenzeichen"/>
          <w:rFonts w:cs="Arial"/>
        </w:rPr>
        <w:footnoteReference w:id="9"/>
      </w:r>
      <w:r>
        <w:rPr>
          <w:rFonts w:cs="Arial"/>
        </w:rPr>
        <w:t xml:space="preserve"> </w:t>
      </w:r>
    </w:p>
    <w:p w14:paraId="1E304FD8" w14:textId="13CF4757" w:rsidR="00EE5626" w:rsidRPr="00BD24F2" w:rsidRDefault="0098680B" w:rsidP="00EE5626">
      <w:pPr>
        <w:pStyle w:val="Listenabsatz"/>
        <w:numPr>
          <w:ilvl w:val="0"/>
          <w:numId w:val="16"/>
        </w:numPr>
        <w:suppressAutoHyphens/>
        <w:autoSpaceDN w:val="0"/>
        <w:jc w:val="both"/>
        <w:textAlignment w:val="baseline"/>
      </w:pPr>
      <w:r>
        <w:rPr>
          <w:rFonts w:cs="Arial"/>
        </w:rPr>
        <w:t>für die</w:t>
      </w:r>
      <w:r w:rsidR="00EE5626">
        <w:rPr>
          <w:rFonts w:cs="Arial"/>
        </w:rPr>
        <w:t xml:space="preserve"> Elternarbeit </w:t>
      </w:r>
      <w:r w:rsidR="00EE5626" w:rsidRPr="00A94C68">
        <w:rPr>
          <w:rFonts w:cs="Arial"/>
        </w:rPr>
        <w:t xml:space="preserve">einschl. der Arbeit mit anderen Sorgeberechtigten </w:t>
      </w:r>
      <w:r w:rsidR="00EE5626">
        <w:rPr>
          <w:rFonts w:cs="Arial"/>
        </w:rPr>
        <w:t>(nicht reine Kontaktpflege)</w:t>
      </w:r>
      <w:r w:rsidR="00EE5626" w:rsidRPr="00F023E8">
        <w:rPr>
          <w:rFonts w:cs="Arial"/>
        </w:rPr>
        <w:t xml:space="preserve"> </w:t>
      </w:r>
      <w:r w:rsidR="00BD24F2">
        <w:rPr>
          <w:rFonts w:cs="Arial"/>
        </w:rPr>
        <w:t xml:space="preserve">in Form von </w:t>
      </w:r>
    </w:p>
    <w:p w14:paraId="7F2F35D2" w14:textId="02529A75" w:rsidR="00BD24F2" w:rsidRPr="00B53277" w:rsidRDefault="00BD24F2" w:rsidP="00056DCC">
      <w:pPr>
        <w:pStyle w:val="Listenabsatz"/>
        <w:numPr>
          <w:ilvl w:val="1"/>
          <w:numId w:val="16"/>
        </w:numPr>
        <w:suppressAutoHyphens/>
        <w:autoSpaceDN w:val="0"/>
        <w:ind w:left="1560"/>
        <w:jc w:val="both"/>
        <w:textAlignment w:val="baseline"/>
      </w:pPr>
      <w:r>
        <w:rPr>
          <w:rFonts w:cs="Arial"/>
        </w:rPr>
        <w:t>[…]</w:t>
      </w:r>
    </w:p>
    <w:p w14:paraId="3E73C41F" w14:textId="5ED00FB5" w:rsidR="00EE5626" w:rsidRPr="00385D1F" w:rsidRDefault="00EE5626" w:rsidP="00EE5626">
      <w:pPr>
        <w:pStyle w:val="Listenabsatz"/>
        <w:numPr>
          <w:ilvl w:val="0"/>
          <w:numId w:val="16"/>
        </w:numPr>
        <w:suppressAutoHyphens/>
        <w:autoSpaceDN w:val="0"/>
        <w:jc w:val="both"/>
        <w:textAlignment w:val="baseline"/>
      </w:pPr>
      <w:r w:rsidRPr="00F24D70">
        <w:t xml:space="preserve">bei </w:t>
      </w:r>
      <w:r w:rsidR="0098680B">
        <w:t xml:space="preserve">Bedarfen </w:t>
      </w:r>
      <w:r w:rsidRPr="00F24D70">
        <w:t>außerhalb der Wohngruppe, etwa</w:t>
      </w:r>
      <w:r>
        <w:t xml:space="preserve"> </w:t>
      </w:r>
      <w:r w:rsidRPr="00F24D70">
        <w:t xml:space="preserve">der Begleitung zu </w:t>
      </w:r>
      <w:r>
        <w:t>Fachä</w:t>
      </w:r>
      <w:r w:rsidRPr="00F24D70">
        <w:t>rzten</w:t>
      </w:r>
      <w:r>
        <w:t xml:space="preserve"> (keine normale Vorsorge)</w:t>
      </w:r>
      <w:r w:rsidRPr="00F24D70">
        <w:t>, Therapeuten, ins Krankenhaus</w:t>
      </w:r>
    </w:p>
    <w:p w14:paraId="7A37AB01" w14:textId="58AF0EA0" w:rsidR="00EE5626" w:rsidRDefault="00170FD2" w:rsidP="00EE5626">
      <w:pPr>
        <w:pStyle w:val="Listenabsatz"/>
        <w:numPr>
          <w:ilvl w:val="0"/>
          <w:numId w:val="16"/>
        </w:numPr>
        <w:suppressAutoHyphens/>
        <w:autoSpaceDN w:val="0"/>
        <w:jc w:val="both"/>
        <w:textAlignment w:val="baseline"/>
      </w:pPr>
      <w:r>
        <w:t xml:space="preserve">für </w:t>
      </w:r>
      <w:r w:rsidR="00EE5626">
        <w:t xml:space="preserve">individuelle, </w:t>
      </w:r>
      <w:proofErr w:type="gramStart"/>
      <w:r w:rsidR="00EE5626">
        <w:t>zeitlich</w:t>
      </w:r>
      <w:r w:rsidR="00B607CF">
        <w:t xml:space="preserve"> </w:t>
      </w:r>
      <w:r w:rsidR="00EE5626">
        <w:t>befristete</w:t>
      </w:r>
      <w:proofErr w:type="gramEnd"/>
      <w:r w:rsidR="00EE5626">
        <w:t xml:space="preserve"> Trainingsmaßnahmen und </w:t>
      </w:r>
      <w:r>
        <w:t xml:space="preserve">zur </w:t>
      </w:r>
      <w:r w:rsidR="00EE5626">
        <w:t>Entwicklung und Einübung von persönlichen Strategien in den Bereichen</w:t>
      </w:r>
    </w:p>
    <w:p w14:paraId="44A84C16" w14:textId="77777777" w:rsidR="00EE5626" w:rsidRDefault="00EE5626" w:rsidP="00EE5626">
      <w:pPr>
        <w:pStyle w:val="Listenabsatz"/>
        <w:numPr>
          <w:ilvl w:val="1"/>
          <w:numId w:val="16"/>
        </w:numPr>
        <w:suppressAutoHyphens/>
        <w:autoSpaceDN w:val="0"/>
        <w:ind w:left="1560"/>
        <w:jc w:val="both"/>
        <w:textAlignment w:val="baseline"/>
      </w:pPr>
      <w:r w:rsidRPr="00A94C68">
        <w:rPr>
          <w:rFonts w:cs="Arial"/>
        </w:rPr>
        <w:t>Lernen</w:t>
      </w:r>
      <w:r>
        <w:t xml:space="preserve"> und Wissensanwendung (schulische Nachhilfe und entsprechend auch im Rahmen einer Ausbildung)</w:t>
      </w:r>
    </w:p>
    <w:p w14:paraId="077BB240" w14:textId="77777777" w:rsidR="00EE5626" w:rsidRDefault="00EE5626" w:rsidP="00EE5626">
      <w:pPr>
        <w:pStyle w:val="Listenabsatz"/>
        <w:numPr>
          <w:ilvl w:val="1"/>
          <w:numId w:val="16"/>
        </w:numPr>
        <w:suppressAutoHyphens/>
        <w:autoSpaceDN w:val="0"/>
        <w:ind w:left="1560"/>
        <w:jc w:val="both"/>
        <w:textAlignment w:val="baseline"/>
      </w:pPr>
      <w:r>
        <w:t>Kommunikation (Kommunikationsanalyse und Einübung unterstütze Kommunikation)</w:t>
      </w:r>
    </w:p>
    <w:p w14:paraId="2F71F4F4" w14:textId="649BC248" w:rsidR="00EE5626" w:rsidRDefault="00EE5626" w:rsidP="00EE5626">
      <w:pPr>
        <w:pStyle w:val="Listenabsatz"/>
        <w:numPr>
          <w:ilvl w:val="1"/>
          <w:numId w:val="16"/>
        </w:numPr>
        <w:suppressAutoHyphens/>
        <w:autoSpaceDN w:val="0"/>
        <w:ind w:left="1560"/>
        <w:jc w:val="both"/>
        <w:textAlignment w:val="baseline"/>
      </w:pPr>
      <w:r>
        <w:t>interpersonelle Interaktionen und Beziehungen (Verhaltensanalyse und -training)</w:t>
      </w:r>
    </w:p>
    <w:p w14:paraId="4679397E" w14:textId="2AE702DC" w:rsidR="000F6450" w:rsidRDefault="000F6450" w:rsidP="003C277C">
      <w:pPr>
        <w:pStyle w:val="Listenabsatz"/>
        <w:numPr>
          <w:ilvl w:val="0"/>
          <w:numId w:val="16"/>
        </w:numPr>
        <w:suppressAutoHyphens/>
        <w:autoSpaceDN w:val="0"/>
        <w:jc w:val="both"/>
        <w:textAlignment w:val="baseline"/>
      </w:pPr>
      <w:r>
        <w:t>für angeordnete Sitzwachen</w:t>
      </w:r>
    </w:p>
    <w:p w14:paraId="41CEF4DB" w14:textId="5CEAF78B" w:rsidR="00EE5626" w:rsidRDefault="00EE5626" w:rsidP="00EE5626">
      <w:pPr>
        <w:suppressAutoHyphens/>
        <w:autoSpaceDN w:val="0"/>
        <w:ind w:left="426"/>
        <w:jc w:val="both"/>
        <w:textAlignment w:val="baseline"/>
        <w:rPr>
          <w:rFonts w:cs="Arial"/>
        </w:rPr>
      </w:pPr>
      <w:r w:rsidRPr="00F90308">
        <w:rPr>
          <w:rFonts w:cs="Arial"/>
        </w:rPr>
        <w:t xml:space="preserve">für </w:t>
      </w:r>
      <w:r w:rsidR="0098680B">
        <w:rPr>
          <w:rFonts w:cs="Arial"/>
        </w:rPr>
        <w:t>die</w:t>
      </w:r>
      <w:r w:rsidRPr="00F90308">
        <w:rPr>
          <w:rFonts w:cs="Arial"/>
        </w:rPr>
        <w:t xml:space="preserve"> Leistungsberechtigten </w:t>
      </w:r>
      <w:r w:rsidR="00121620">
        <w:rPr>
          <w:rFonts w:cs="Arial"/>
        </w:rPr>
        <w:t xml:space="preserve">in Abhängigkeit vom konkreten Bedarf im Einzelfall (Gesamtplan bzw. Leistungsbescheid) </w:t>
      </w:r>
      <w:r w:rsidR="00ED0FDF">
        <w:rPr>
          <w:rFonts w:cs="Arial"/>
        </w:rPr>
        <w:t>vereinbart</w:t>
      </w:r>
      <w:r w:rsidR="00121620">
        <w:rPr>
          <w:rFonts w:cs="Arial"/>
        </w:rPr>
        <w:t>.</w:t>
      </w:r>
    </w:p>
    <w:p w14:paraId="2DF676A8" w14:textId="77777777" w:rsidR="00EE5626" w:rsidRDefault="00EE5626" w:rsidP="00EE5626">
      <w:pPr>
        <w:pStyle w:val="Default"/>
        <w:rPr>
          <w:sz w:val="22"/>
          <w:szCs w:val="22"/>
        </w:rPr>
      </w:pPr>
    </w:p>
    <w:p w14:paraId="6332E5EB" w14:textId="3C24C640" w:rsidR="00EE5626" w:rsidRDefault="00EE5626" w:rsidP="00EE5626">
      <w:pPr>
        <w:pStyle w:val="Default"/>
        <w:numPr>
          <w:ilvl w:val="0"/>
          <w:numId w:val="23"/>
        </w:numPr>
        <w:ind w:left="426" w:hanging="426"/>
        <w:rPr>
          <w:sz w:val="22"/>
          <w:szCs w:val="22"/>
        </w:rPr>
      </w:pPr>
      <w:r>
        <w:rPr>
          <w:sz w:val="22"/>
          <w:szCs w:val="22"/>
        </w:rPr>
        <w:t>D</w:t>
      </w:r>
      <w:r w:rsidRPr="001B3334">
        <w:rPr>
          <w:sz w:val="22"/>
          <w:szCs w:val="22"/>
        </w:rPr>
        <w:t xml:space="preserve">er </w:t>
      </w:r>
      <w:r>
        <w:rPr>
          <w:sz w:val="22"/>
          <w:szCs w:val="22"/>
        </w:rPr>
        <w:t xml:space="preserve">zeitliche </w:t>
      </w:r>
      <w:r w:rsidRPr="001B3334">
        <w:rPr>
          <w:sz w:val="22"/>
          <w:szCs w:val="22"/>
        </w:rPr>
        <w:t xml:space="preserve">Umfang der </w:t>
      </w:r>
      <w:r w:rsidRPr="006327DC">
        <w:rPr>
          <w:sz w:val="22"/>
          <w:szCs w:val="22"/>
        </w:rPr>
        <w:t xml:space="preserve">zusätzlichen </w:t>
      </w:r>
      <w:r>
        <w:rPr>
          <w:sz w:val="22"/>
          <w:szCs w:val="22"/>
        </w:rPr>
        <w:t xml:space="preserve">individuellen </w:t>
      </w:r>
      <w:r w:rsidRPr="006327DC">
        <w:rPr>
          <w:sz w:val="22"/>
          <w:szCs w:val="22"/>
        </w:rPr>
        <w:t>Leistungen</w:t>
      </w:r>
      <w:r>
        <w:rPr>
          <w:sz w:val="22"/>
          <w:szCs w:val="22"/>
        </w:rPr>
        <w:t xml:space="preserve"> wird</w:t>
      </w:r>
      <w:r w:rsidRPr="001B3334">
        <w:rPr>
          <w:sz w:val="22"/>
          <w:szCs w:val="22"/>
        </w:rPr>
        <w:t xml:space="preserve"> im Einzelfall durch den Gesamtplan festgelegt und durch den Leistungsbescheid begrenzt.</w:t>
      </w:r>
    </w:p>
    <w:p w14:paraId="69D663A9" w14:textId="77777777" w:rsidR="000B4AB2" w:rsidRDefault="000B4AB2" w:rsidP="003C277C">
      <w:pPr>
        <w:pStyle w:val="Default"/>
        <w:ind w:left="426"/>
        <w:rPr>
          <w:sz w:val="22"/>
          <w:szCs w:val="22"/>
        </w:rPr>
      </w:pPr>
    </w:p>
    <w:p w14:paraId="70A45462" w14:textId="1AD8F1C4" w:rsidR="000B4AB2" w:rsidRDefault="000B4AB2" w:rsidP="000B4AB2">
      <w:pPr>
        <w:pStyle w:val="Default"/>
        <w:numPr>
          <w:ilvl w:val="0"/>
          <w:numId w:val="23"/>
        </w:numPr>
        <w:ind w:left="426" w:hanging="426"/>
        <w:rPr>
          <w:sz w:val="22"/>
          <w:szCs w:val="22"/>
        </w:rPr>
      </w:pPr>
      <w:r>
        <w:rPr>
          <w:sz w:val="22"/>
          <w:szCs w:val="22"/>
        </w:rPr>
        <w:t xml:space="preserve">Für die gemeinsame Inanspruchnahme der </w:t>
      </w:r>
      <w:r w:rsidRPr="00507522">
        <w:rPr>
          <w:sz w:val="22"/>
          <w:szCs w:val="22"/>
        </w:rPr>
        <w:t>zusätzliche</w:t>
      </w:r>
      <w:r>
        <w:rPr>
          <w:sz w:val="22"/>
          <w:szCs w:val="22"/>
        </w:rPr>
        <w:t xml:space="preserve">n individuellen </w:t>
      </w:r>
      <w:r w:rsidRPr="00507522">
        <w:rPr>
          <w:sz w:val="22"/>
          <w:szCs w:val="22"/>
        </w:rPr>
        <w:t>Leistungen</w:t>
      </w:r>
      <w:r>
        <w:rPr>
          <w:sz w:val="22"/>
          <w:szCs w:val="22"/>
        </w:rPr>
        <w:t xml:space="preserve"> gilt die Anlage [Gemeinsames Verständnis zur gemeinsamen Inanspruchnahme] zu § 6 Abs. 4 LRV SGB IX.</w:t>
      </w:r>
    </w:p>
    <w:p w14:paraId="55EF211C" w14:textId="1A3E70BA" w:rsidR="00B8294F" w:rsidRDefault="00B8294F" w:rsidP="00A81450">
      <w:pPr>
        <w:jc w:val="both"/>
        <w:rPr>
          <w:rFonts w:cs="Arial"/>
          <w:szCs w:val="22"/>
        </w:rPr>
      </w:pPr>
    </w:p>
    <w:p w14:paraId="68774D62" w14:textId="77777777" w:rsidR="00DF493E" w:rsidRDefault="00DF493E" w:rsidP="00A81450">
      <w:pPr>
        <w:jc w:val="both"/>
        <w:rPr>
          <w:rFonts w:cs="Arial"/>
          <w:szCs w:val="22"/>
        </w:rPr>
      </w:pPr>
    </w:p>
    <w:p w14:paraId="1DC8BF6F" w14:textId="77777777" w:rsidR="006C32B9" w:rsidRDefault="006C32B9" w:rsidP="00A81450">
      <w:pPr>
        <w:jc w:val="both"/>
        <w:rPr>
          <w:rFonts w:cs="Arial"/>
          <w:szCs w:val="22"/>
        </w:rPr>
      </w:pPr>
    </w:p>
    <w:p w14:paraId="1A7531A7" w14:textId="77777777" w:rsidR="00774268" w:rsidRPr="00CD54E3" w:rsidRDefault="00774268" w:rsidP="00A81450">
      <w:pPr>
        <w:jc w:val="center"/>
        <w:rPr>
          <w:rFonts w:cs="Arial"/>
          <w:b/>
          <w:bCs/>
          <w:szCs w:val="22"/>
        </w:rPr>
      </w:pPr>
      <w:r>
        <w:rPr>
          <w:rFonts w:cs="Arial"/>
          <w:b/>
          <w:bCs/>
          <w:szCs w:val="22"/>
        </w:rPr>
        <w:t>§ 9</w:t>
      </w:r>
      <w:r w:rsidRPr="00CD54E3">
        <w:rPr>
          <w:rFonts w:cs="Arial"/>
          <w:b/>
          <w:bCs/>
          <w:szCs w:val="22"/>
        </w:rPr>
        <w:t xml:space="preserve"> Leistungen für Unterkunft und Verpflegung </w:t>
      </w:r>
    </w:p>
    <w:p w14:paraId="1CFE9BE7" w14:textId="77777777" w:rsidR="00774268" w:rsidRPr="00CD54E3" w:rsidRDefault="00774268" w:rsidP="00A81450">
      <w:pPr>
        <w:jc w:val="center"/>
        <w:rPr>
          <w:rFonts w:cs="Arial"/>
          <w:b/>
          <w:bCs/>
          <w:szCs w:val="22"/>
        </w:rPr>
      </w:pPr>
    </w:p>
    <w:p w14:paraId="6EAFA44A" w14:textId="77777777" w:rsidR="00774268" w:rsidRDefault="00774268" w:rsidP="00A81450">
      <w:pPr>
        <w:rPr>
          <w:rFonts w:cs="Arial"/>
          <w:szCs w:val="22"/>
        </w:rPr>
      </w:pPr>
      <w:r w:rsidRPr="0080139C">
        <w:rPr>
          <w:rFonts w:cs="Arial"/>
          <w:szCs w:val="22"/>
        </w:rPr>
        <w:t xml:space="preserve">Zur Unterkunft und Verpflegung gehören alle Leistungen, soweit sie nicht den </w:t>
      </w:r>
      <w:r>
        <w:rPr>
          <w:rFonts w:cs="Arial"/>
          <w:szCs w:val="22"/>
        </w:rPr>
        <w:t>Leistungen gem. §§ 7 und 8 oder den betriebsnotwendigen Anlagen einschließlich ihrer Ausstattung gem. § 1</w:t>
      </w:r>
      <w:r w:rsidR="00D40F71">
        <w:rPr>
          <w:rFonts w:cs="Arial"/>
          <w:szCs w:val="22"/>
        </w:rPr>
        <w:t>0</w:t>
      </w:r>
      <w:r>
        <w:rPr>
          <w:rFonts w:cs="Arial"/>
          <w:szCs w:val="22"/>
        </w:rPr>
        <w:t xml:space="preserve"> </w:t>
      </w:r>
      <w:r w:rsidRPr="0080139C">
        <w:rPr>
          <w:rFonts w:cs="Arial"/>
          <w:szCs w:val="22"/>
        </w:rPr>
        <w:t>zuzuordnen sind.</w:t>
      </w:r>
      <w:r w:rsidRPr="00CD54E3">
        <w:rPr>
          <w:rFonts w:cs="Arial"/>
          <w:szCs w:val="22"/>
        </w:rPr>
        <w:t xml:space="preserve"> </w:t>
      </w:r>
    </w:p>
    <w:p w14:paraId="633E8DA3" w14:textId="77777777" w:rsidR="00774268" w:rsidRDefault="00774268" w:rsidP="00A81450">
      <w:pPr>
        <w:rPr>
          <w:rFonts w:cs="Arial"/>
          <w:szCs w:val="22"/>
        </w:rPr>
      </w:pPr>
    </w:p>
    <w:p w14:paraId="71CC8FA3" w14:textId="77777777" w:rsidR="00774268" w:rsidRDefault="00774268" w:rsidP="00A81450">
      <w:pPr>
        <w:rPr>
          <w:rFonts w:cs="Arial"/>
          <w:szCs w:val="22"/>
        </w:rPr>
      </w:pPr>
      <w:r>
        <w:rPr>
          <w:rFonts w:cs="Arial"/>
          <w:szCs w:val="22"/>
        </w:rPr>
        <w:t>Dies sind insbesondere:</w:t>
      </w:r>
    </w:p>
    <w:p w14:paraId="13977747" w14:textId="77777777" w:rsidR="00774268" w:rsidRPr="00957282" w:rsidRDefault="00774268">
      <w:pPr>
        <w:pStyle w:val="Listenabsatz"/>
        <w:numPr>
          <w:ilvl w:val="0"/>
          <w:numId w:val="19"/>
        </w:numPr>
        <w:ind w:left="720"/>
        <w:rPr>
          <w:rFonts w:cs="Arial"/>
          <w:szCs w:val="22"/>
        </w:rPr>
      </w:pPr>
      <w:r w:rsidRPr="009057BC">
        <w:rPr>
          <w:rFonts w:cs="Arial"/>
          <w:b/>
          <w:bCs/>
          <w:szCs w:val="22"/>
        </w:rPr>
        <w:t>Wäscheversorgung</w:t>
      </w:r>
      <w:r>
        <w:rPr>
          <w:rFonts w:cs="Arial"/>
          <w:szCs w:val="22"/>
        </w:rPr>
        <w:br/>
      </w:r>
      <w:r w:rsidRPr="002A7117">
        <w:rPr>
          <w:rFonts w:cs="Arial"/>
          <w:szCs w:val="22"/>
        </w:rPr>
        <w:t>Das Waschen der maschinenwaschbaren gemeinschaf</w:t>
      </w:r>
      <w:r>
        <w:rPr>
          <w:rFonts w:cs="Arial"/>
          <w:szCs w:val="22"/>
        </w:rPr>
        <w:t>tlichen Wäsche (Tischdecken, Ge</w:t>
      </w:r>
      <w:r w:rsidRPr="002A7117">
        <w:rPr>
          <w:rFonts w:cs="Arial"/>
          <w:szCs w:val="22"/>
        </w:rPr>
        <w:t>schirrtücher, Bettwäsche, etc.) sowie der persönlichen Wäsche (ggf. eigene Bettwäsche, Bekleidung, etc.), das Bügeln, Sortieren und Zusammenlegen; einschließlich der Kennzeichnung der persönlichen Wäsche.</w:t>
      </w:r>
    </w:p>
    <w:p w14:paraId="34C795CB" w14:textId="77777777" w:rsidR="00774268" w:rsidRPr="009057BC" w:rsidRDefault="00774268">
      <w:pPr>
        <w:pStyle w:val="Listenabsatz"/>
        <w:numPr>
          <w:ilvl w:val="0"/>
          <w:numId w:val="19"/>
        </w:numPr>
        <w:ind w:left="720"/>
        <w:rPr>
          <w:rFonts w:cs="Arial"/>
          <w:b/>
          <w:bCs/>
          <w:szCs w:val="22"/>
        </w:rPr>
      </w:pPr>
      <w:r w:rsidRPr="009057BC">
        <w:rPr>
          <w:rFonts w:cs="Arial"/>
          <w:b/>
          <w:bCs/>
          <w:szCs w:val="22"/>
        </w:rPr>
        <w:t>Hausreinigung</w:t>
      </w:r>
    </w:p>
    <w:p w14:paraId="67CA4CA8" w14:textId="77777777" w:rsidR="00774268" w:rsidRDefault="00774268" w:rsidP="00A81450">
      <w:pPr>
        <w:pStyle w:val="Listenabsatz"/>
        <w:ind w:left="720"/>
        <w:rPr>
          <w:rFonts w:cs="Arial"/>
          <w:szCs w:val="22"/>
        </w:rPr>
      </w:pPr>
      <w:r>
        <w:rPr>
          <w:rFonts w:cs="Arial"/>
          <w:szCs w:val="22"/>
        </w:rPr>
        <w:t>Sicht-, Unterhalts- und Grundreinigung</w:t>
      </w:r>
      <w:r w:rsidRPr="00E570AB">
        <w:t xml:space="preserve"> </w:t>
      </w:r>
      <w:r w:rsidRPr="00E570AB">
        <w:rPr>
          <w:rFonts w:cs="Arial"/>
          <w:szCs w:val="22"/>
        </w:rPr>
        <w:t xml:space="preserve">des </w:t>
      </w:r>
      <w:r>
        <w:rPr>
          <w:rFonts w:cs="Arial"/>
          <w:szCs w:val="22"/>
        </w:rPr>
        <w:t xml:space="preserve">persönlichen </w:t>
      </w:r>
      <w:r w:rsidRPr="00E570AB">
        <w:rPr>
          <w:rFonts w:cs="Arial"/>
          <w:szCs w:val="22"/>
        </w:rPr>
        <w:t>Wohnraums</w:t>
      </w:r>
      <w:r>
        <w:rPr>
          <w:rFonts w:cs="Arial"/>
          <w:szCs w:val="22"/>
        </w:rPr>
        <w:t>,</w:t>
      </w:r>
      <w:r w:rsidRPr="00E570AB">
        <w:rPr>
          <w:rFonts w:cs="Arial"/>
          <w:szCs w:val="22"/>
        </w:rPr>
        <w:t xml:space="preserve"> der Gemeinschaftsräume und der übrigen Räume</w:t>
      </w:r>
      <w:r>
        <w:rPr>
          <w:rFonts w:cs="Arial"/>
          <w:szCs w:val="22"/>
        </w:rPr>
        <w:t>, insbesondere der Böden, Fenster und Sanitärräume</w:t>
      </w:r>
    </w:p>
    <w:p w14:paraId="56EBC6E9" w14:textId="77777777" w:rsidR="00774268" w:rsidRPr="009057BC" w:rsidRDefault="00774268">
      <w:pPr>
        <w:pStyle w:val="Listenabsatz"/>
        <w:numPr>
          <w:ilvl w:val="0"/>
          <w:numId w:val="19"/>
        </w:numPr>
        <w:ind w:left="720"/>
        <w:rPr>
          <w:rFonts w:cs="Arial"/>
          <w:b/>
          <w:bCs/>
          <w:szCs w:val="22"/>
        </w:rPr>
      </w:pPr>
      <w:r w:rsidRPr="009057BC">
        <w:rPr>
          <w:rFonts w:cs="Arial"/>
          <w:b/>
          <w:bCs/>
          <w:szCs w:val="22"/>
        </w:rPr>
        <w:t>Haustechnik</w:t>
      </w:r>
    </w:p>
    <w:p w14:paraId="2E3AB87B" w14:textId="77777777" w:rsidR="00774268" w:rsidRDefault="00774268" w:rsidP="00A81450">
      <w:pPr>
        <w:pStyle w:val="Listenabsatz"/>
        <w:ind w:left="720"/>
        <w:rPr>
          <w:rFonts w:cs="Arial"/>
          <w:szCs w:val="22"/>
        </w:rPr>
      </w:pPr>
      <w:r>
        <w:rPr>
          <w:rFonts w:cs="Arial"/>
          <w:szCs w:val="22"/>
        </w:rPr>
        <w:t>Haustechnische Leistungen, Facility-Management</w:t>
      </w:r>
    </w:p>
    <w:p w14:paraId="1DC40660" w14:textId="77777777" w:rsidR="00774268" w:rsidRPr="009057BC" w:rsidRDefault="00774268">
      <w:pPr>
        <w:pStyle w:val="Listenabsatz"/>
        <w:numPr>
          <w:ilvl w:val="0"/>
          <w:numId w:val="19"/>
        </w:numPr>
        <w:ind w:left="720"/>
        <w:rPr>
          <w:rFonts w:cs="Arial"/>
          <w:b/>
          <w:bCs/>
          <w:szCs w:val="22"/>
        </w:rPr>
      </w:pPr>
      <w:r w:rsidRPr="009057BC">
        <w:rPr>
          <w:rFonts w:cs="Arial"/>
          <w:b/>
          <w:bCs/>
          <w:szCs w:val="22"/>
        </w:rPr>
        <w:t>Medizinisch-pflegerischer und therapeutischer Bedarf/Betreuungsaufwand</w:t>
      </w:r>
    </w:p>
    <w:p w14:paraId="0435537D" w14:textId="77777777" w:rsidR="00774268" w:rsidRDefault="00774268" w:rsidP="00A81450">
      <w:pPr>
        <w:pStyle w:val="Listenabsatz"/>
        <w:ind w:left="720"/>
        <w:rPr>
          <w:rFonts w:cs="Arial"/>
          <w:szCs w:val="22"/>
        </w:rPr>
      </w:pPr>
      <w:r w:rsidRPr="009057BC">
        <w:rPr>
          <w:rFonts w:cs="Arial"/>
          <w:szCs w:val="22"/>
        </w:rPr>
        <w:t>Medizinisch/pflegerischer Bedarf im Zusammenhang mit Leistungen nach § 82 LRV</w:t>
      </w:r>
      <w:r w:rsidR="001F1B64">
        <w:rPr>
          <w:rFonts w:cs="Arial"/>
          <w:szCs w:val="22"/>
        </w:rPr>
        <w:t xml:space="preserve"> SGB IX</w:t>
      </w:r>
      <w:r>
        <w:rPr>
          <w:rFonts w:cs="Arial"/>
          <w:szCs w:val="22"/>
        </w:rPr>
        <w:t xml:space="preserve">, </w:t>
      </w:r>
      <w:r w:rsidRPr="009057BC">
        <w:rPr>
          <w:rFonts w:cs="Arial"/>
          <w:szCs w:val="22"/>
        </w:rPr>
        <w:t>Hygienischer Sachaufwand</w:t>
      </w:r>
      <w:r>
        <w:rPr>
          <w:rFonts w:cs="Arial"/>
          <w:szCs w:val="22"/>
        </w:rPr>
        <w:t xml:space="preserve">, </w:t>
      </w:r>
      <w:r w:rsidRPr="009057BC">
        <w:rPr>
          <w:rFonts w:cs="Arial"/>
          <w:szCs w:val="22"/>
        </w:rPr>
        <w:t>Gemeinschaftsveranstaltungen und Ferienmaßnahmen (ohne zugehörige Zuschüsse)</w:t>
      </w:r>
    </w:p>
    <w:p w14:paraId="0CD0A83F" w14:textId="77777777" w:rsidR="00774268" w:rsidRPr="009057BC" w:rsidRDefault="00774268">
      <w:pPr>
        <w:pStyle w:val="Listenabsatz"/>
        <w:numPr>
          <w:ilvl w:val="0"/>
          <w:numId w:val="19"/>
        </w:numPr>
        <w:ind w:left="720"/>
        <w:rPr>
          <w:rFonts w:cs="Arial"/>
          <w:b/>
          <w:bCs/>
          <w:szCs w:val="22"/>
        </w:rPr>
      </w:pPr>
      <w:r w:rsidRPr="009057BC">
        <w:rPr>
          <w:rFonts w:cs="Arial"/>
          <w:b/>
          <w:bCs/>
          <w:szCs w:val="22"/>
        </w:rPr>
        <w:t>Wasser, Energie, Brennstoffe</w:t>
      </w:r>
    </w:p>
    <w:p w14:paraId="3BD33774" w14:textId="77777777" w:rsidR="00774268" w:rsidRDefault="00774268" w:rsidP="00A81450">
      <w:pPr>
        <w:pStyle w:val="Listenabsatz"/>
        <w:ind w:left="720"/>
        <w:rPr>
          <w:rFonts w:cs="Arial"/>
          <w:szCs w:val="22"/>
        </w:rPr>
      </w:pPr>
      <w:r w:rsidRPr="009057BC">
        <w:rPr>
          <w:rFonts w:cs="Arial"/>
          <w:szCs w:val="22"/>
        </w:rPr>
        <w:t>Wasser, Abwasser, Strom, Heizung, Treibstoffe</w:t>
      </w:r>
    </w:p>
    <w:p w14:paraId="31032A51" w14:textId="77777777" w:rsidR="00774268" w:rsidRPr="009057BC" w:rsidRDefault="00774268">
      <w:pPr>
        <w:pStyle w:val="Listenabsatz"/>
        <w:numPr>
          <w:ilvl w:val="0"/>
          <w:numId w:val="19"/>
        </w:numPr>
        <w:ind w:left="720"/>
        <w:rPr>
          <w:rFonts w:cs="Arial"/>
          <w:b/>
          <w:bCs/>
          <w:szCs w:val="22"/>
        </w:rPr>
      </w:pPr>
      <w:r w:rsidRPr="009057BC">
        <w:rPr>
          <w:rFonts w:cs="Arial"/>
          <w:b/>
          <w:bCs/>
          <w:szCs w:val="22"/>
        </w:rPr>
        <w:lastRenderedPageBreak/>
        <w:t>Wirtschaftsbedarf</w:t>
      </w:r>
    </w:p>
    <w:p w14:paraId="617B42B6" w14:textId="4151252E" w:rsidR="00774268" w:rsidRDefault="00774268" w:rsidP="00A81450">
      <w:pPr>
        <w:pStyle w:val="Listenabsatz"/>
        <w:ind w:left="720"/>
        <w:rPr>
          <w:rFonts w:cs="Arial"/>
          <w:szCs w:val="22"/>
        </w:rPr>
      </w:pPr>
      <w:r>
        <w:rPr>
          <w:rFonts w:cs="Arial"/>
          <w:szCs w:val="22"/>
        </w:rPr>
        <w:t xml:space="preserve">Hausverbrauchsmaterial, Aufwand für Erstausstattung, Reinigungs- und Desinfektionsmittel, </w:t>
      </w:r>
      <w:r w:rsidRPr="009057BC">
        <w:rPr>
          <w:rFonts w:cs="Arial"/>
          <w:szCs w:val="22"/>
        </w:rPr>
        <w:t>Dienst- und Schutzkleidung</w:t>
      </w:r>
      <w:r>
        <w:rPr>
          <w:rFonts w:cs="Arial"/>
          <w:szCs w:val="22"/>
        </w:rPr>
        <w:t xml:space="preserve">, </w:t>
      </w:r>
      <w:r w:rsidRPr="009057BC">
        <w:rPr>
          <w:rFonts w:cs="Arial"/>
          <w:szCs w:val="22"/>
        </w:rPr>
        <w:t>Gartenpflege</w:t>
      </w:r>
      <w:r>
        <w:rPr>
          <w:rFonts w:cs="Arial"/>
          <w:szCs w:val="22"/>
        </w:rPr>
        <w:t xml:space="preserve">, </w:t>
      </w:r>
      <w:r w:rsidRPr="00E570AB">
        <w:rPr>
          <w:rFonts w:cs="Arial"/>
          <w:szCs w:val="22"/>
        </w:rPr>
        <w:t>Ungezieferbekämpfung</w:t>
      </w:r>
      <w:r>
        <w:rPr>
          <w:rFonts w:cs="Arial"/>
          <w:szCs w:val="22"/>
        </w:rPr>
        <w:t>, s</w:t>
      </w:r>
      <w:r w:rsidRPr="009057BC">
        <w:rPr>
          <w:rFonts w:cs="Arial"/>
          <w:szCs w:val="22"/>
        </w:rPr>
        <w:t>onstiger Aufwand Wirtschaftsbedarf</w:t>
      </w:r>
      <w:r>
        <w:rPr>
          <w:rFonts w:cs="Arial"/>
          <w:szCs w:val="22"/>
        </w:rPr>
        <w:t xml:space="preserve">, </w:t>
      </w:r>
      <w:r w:rsidRPr="009057BC">
        <w:rPr>
          <w:rFonts w:cs="Arial"/>
          <w:szCs w:val="22"/>
        </w:rPr>
        <w:t xml:space="preserve">Kosten der Arbeitssicherheit </w:t>
      </w:r>
      <w:proofErr w:type="spellStart"/>
      <w:r w:rsidRPr="009057BC">
        <w:rPr>
          <w:rFonts w:cs="Arial"/>
          <w:szCs w:val="22"/>
        </w:rPr>
        <w:t>u.ä.</w:t>
      </w:r>
      <w:proofErr w:type="spellEnd"/>
    </w:p>
    <w:p w14:paraId="50BB1F6D" w14:textId="77777777" w:rsidR="00774268" w:rsidRPr="009057BC" w:rsidRDefault="00774268">
      <w:pPr>
        <w:pStyle w:val="Listenabsatz"/>
        <w:numPr>
          <w:ilvl w:val="0"/>
          <w:numId w:val="19"/>
        </w:numPr>
        <w:ind w:left="720"/>
        <w:rPr>
          <w:rFonts w:cs="Arial"/>
          <w:b/>
          <w:bCs/>
          <w:szCs w:val="22"/>
        </w:rPr>
      </w:pPr>
      <w:r w:rsidRPr="009057BC">
        <w:rPr>
          <w:rFonts w:cs="Arial"/>
          <w:b/>
          <w:bCs/>
          <w:szCs w:val="22"/>
        </w:rPr>
        <w:t>Verwaltungsbedarf</w:t>
      </w:r>
    </w:p>
    <w:p w14:paraId="35B1743C" w14:textId="77777777" w:rsidR="00774268" w:rsidRDefault="00774268" w:rsidP="00A81450">
      <w:pPr>
        <w:pStyle w:val="Listenabsatz"/>
        <w:ind w:left="720"/>
        <w:rPr>
          <w:rFonts w:cs="Arial"/>
          <w:szCs w:val="22"/>
        </w:rPr>
      </w:pPr>
      <w:r w:rsidRPr="009057BC">
        <w:rPr>
          <w:rFonts w:cs="Arial"/>
          <w:szCs w:val="22"/>
        </w:rPr>
        <w:t>Telefon, Telefax, Internet, Rundfunkbeiträge</w:t>
      </w:r>
      <w:r>
        <w:rPr>
          <w:rFonts w:cs="Arial"/>
          <w:szCs w:val="22"/>
        </w:rPr>
        <w:t xml:space="preserve"> sowie a</w:t>
      </w:r>
      <w:r w:rsidRPr="009057BC">
        <w:rPr>
          <w:rFonts w:cs="Arial"/>
          <w:szCs w:val="22"/>
        </w:rPr>
        <w:t>lle anderen Kosten des Verwaltungsbedarfs, z.B. Werbung und Öffentlichkeitsarbeit, Mitgliedbeiträge an Organisationen, Reisekosten Mitarbeiter, Prüfungs- und Beratungskosten</w:t>
      </w:r>
    </w:p>
    <w:p w14:paraId="73C50141" w14:textId="77777777" w:rsidR="00EC6FC5" w:rsidRDefault="00774268">
      <w:pPr>
        <w:numPr>
          <w:ilvl w:val="0"/>
          <w:numId w:val="19"/>
        </w:numPr>
        <w:ind w:left="720"/>
        <w:rPr>
          <w:rFonts w:cs="Arial"/>
          <w:b/>
          <w:bCs/>
          <w:szCs w:val="22"/>
        </w:rPr>
      </w:pPr>
      <w:r>
        <w:rPr>
          <w:rFonts w:cs="Arial"/>
          <w:b/>
          <w:bCs/>
          <w:szCs w:val="22"/>
        </w:rPr>
        <w:t>Wartung</w:t>
      </w:r>
      <w:r w:rsidR="00EC6FC5" w:rsidRPr="00EC6FC5">
        <w:rPr>
          <w:rFonts w:cs="Arial"/>
          <w:b/>
          <w:bCs/>
          <w:szCs w:val="22"/>
        </w:rPr>
        <w:t xml:space="preserve"> </w:t>
      </w:r>
    </w:p>
    <w:p w14:paraId="67CE042F" w14:textId="77777777" w:rsidR="00774268" w:rsidRDefault="00774268" w:rsidP="00A81450">
      <w:pPr>
        <w:pStyle w:val="Listenabsatz"/>
        <w:ind w:left="720"/>
        <w:rPr>
          <w:rFonts w:cs="Arial"/>
          <w:szCs w:val="22"/>
        </w:rPr>
      </w:pPr>
      <w:r>
        <w:rPr>
          <w:rFonts w:cs="Arial"/>
          <w:szCs w:val="22"/>
        </w:rPr>
        <w:t>Gebäude, technische Anlagen, Außenanlagen, weitere Ausstattung sowie Fuhrpark</w:t>
      </w:r>
    </w:p>
    <w:p w14:paraId="65837CBA" w14:textId="77777777" w:rsidR="00774268" w:rsidRPr="009057BC" w:rsidRDefault="00774268">
      <w:pPr>
        <w:pStyle w:val="Listenabsatz"/>
        <w:numPr>
          <w:ilvl w:val="0"/>
          <w:numId w:val="19"/>
        </w:numPr>
        <w:ind w:left="720"/>
        <w:rPr>
          <w:rFonts w:cs="Arial"/>
          <w:b/>
          <w:bCs/>
          <w:szCs w:val="22"/>
        </w:rPr>
      </w:pPr>
      <w:r w:rsidRPr="009057BC">
        <w:rPr>
          <w:rFonts w:cs="Arial"/>
          <w:b/>
          <w:bCs/>
          <w:szCs w:val="22"/>
        </w:rPr>
        <w:t>Steuern, Abgaben und Versicherungen:</w:t>
      </w:r>
    </w:p>
    <w:p w14:paraId="0054DCDE" w14:textId="77777777" w:rsidR="00774268" w:rsidRDefault="00774268" w:rsidP="00A81450">
      <w:pPr>
        <w:pStyle w:val="Listenabsatz"/>
        <w:ind w:left="720"/>
        <w:rPr>
          <w:rFonts w:cs="Arial"/>
          <w:szCs w:val="22"/>
        </w:rPr>
      </w:pPr>
      <w:r w:rsidRPr="009057BC">
        <w:rPr>
          <w:rFonts w:cs="Arial"/>
          <w:szCs w:val="22"/>
        </w:rPr>
        <w:t>Grundsteuer</w:t>
      </w:r>
      <w:r>
        <w:rPr>
          <w:rFonts w:cs="Arial"/>
          <w:szCs w:val="22"/>
        </w:rPr>
        <w:t xml:space="preserve">, </w:t>
      </w:r>
      <w:proofErr w:type="spellStart"/>
      <w:r w:rsidRPr="009057BC">
        <w:rPr>
          <w:rFonts w:cs="Arial"/>
          <w:szCs w:val="22"/>
        </w:rPr>
        <w:t>KfZ</w:t>
      </w:r>
      <w:proofErr w:type="spellEnd"/>
      <w:r w:rsidRPr="009057BC">
        <w:rPr>
          <w:rFonts w:cs="Arial"/>
          <w:szCs w:val="22"/>
        </w:rPr>
        <w:t xml:space="preserve">-Steuern und </w:t>
      </w:r>
      <w:proofErr w:type="spellStart"/>
      <w:r w:rsidRPr="009057BC">
        <w:rPr>
          <w:rFonts w:cs="Arial"/>
          <w:szCs w:val="22"/>
        </w:rPr>
        <w:t>KfZ</w:t>
      </w:r>
      <w:proofErr w:type="spellEnd"/>
      <w:r w:rsidRPr="009057BC">
        <w:rPr>
          <w:rFonts w:cs="Arial"/>
          <w:szCs w:val="22"/>
        </w:rPr>
        <w:t>-Versicherung Fuhrpark</w:t>
      </w:r>
      <w:r>
        <w:rPr>
          <w:rFonts w:cs="Arial"/>
          <w:szCs w:val="22"/>
        </w:rPr>
        <w:t>,</w:t>
      </w:r>
      <w:r w:rsidRPr="009057BC">
        <w:rPr>
          <w:rFonts w:cs="Arial"/>
          <w:szCs w:val="22"/>
        </w:rPr>
        <w:t xml:space="preserve"> Sonstige Steuern</w:t>
      </w:r>
      <w:r>
        <w:rPr>
          <w:rFonts w:cs="Arial"/>
          <w:szCs w:val="22"/>
        </w:rPr>
        <w:t xml:space="preserve">, </w:t>
      </w:r>
      <w:r w:rsidRPr="009057BC">
        <w:rPr>
          <w:rFonts w:cs="Arial"/>
          <w:szCs w:val="22"/>
        </w:rPr>
        <w:t>Abgaben und Gebühren</w:t>
      </w:r>
      <w:r>
        <w:rPr>
          <w:rFonts w:cs="Arial"/>
          <w:szCs w:val="22"/>
        </w:rPr>
        <w:t xml:space="preserve">, </w:t>
      </w:r>
      <w:r w:rsidRPr="009057BC">
        <w:rPr>
          <w:rFonts w:cs="Arial"/>
          <w:szCs w:val="22"/>
        </w:rPr>
        <w:t>Müllgebühren/Abfallentsorgung</w:t>
      </w:r>
      <w:r>
        <w:rPr>
          <w:rFonts w:cs="Arial"/>
          <w:szCs w:val="22"/>
        </w:rPr>
        <w:t>,</w:t>
      </w:r>
      <w:r w:rsidRPr="00E570AB">
        <w:rPr>
          <w:rFonts w:cs="Arial"/>
          <w:szCs w:val="22"/>
        </w:rPr>
        <w:t xml:space="preserve"> </w:t>
      </w:r>
      <w:r w:rsidRPr="00C61D32">
        <w:rPr>
          <w:rFonts w:cs="Arial"/>
          <w:szCs w:val="22"/>
        </w:rPr>
        <w:t>Schornsteinfegergebühren</w:t>
      </w:r>
      <w:r>
        <w:rPr>
          <w:rFonts w:cs="Arial"/>
          <w:szCs w:val="22"/>
        </w:rPr>
        <w:t xml:space="preserve">, </w:t>
      </w:r>
      <w:r w:rsidRPr="009057BC">
        <w:rPr>
          <w:rFonts w:cs="Arial"/>
          <w:szCs w:val="22"/>
        </w:rPr>
        <w:t>Straßenreinigung</w:t>
      </w:r>
      <w:r>
        <w:rPr>
          <w:rFonts w:cs="Arial"/>
          <w:szCs w:val="22"/>
        </w:rPr>
        <w:t xml:space="preserve">, </w:t>
      </w:r>
      <w:r w:rsidRPr="009057BC">
        <w:rPr>
          <w:rFonts w:cs="Arial"/>
          <w:szCs w:val="22"/>
        </w:rPr>
        <w:t>Gebäudeversicherung</w:t>
      </w:r>
      <w:r>
        <w:rPr>
          <w:rFonts w:cs="Arial"/>
          <w:szCs w:val="22"/>
        </w:rPr>
        <w:t xml:space="preserve">, </w:t>
      </w:r>
      <w:r w:rsidRPr="009057BC">
        <w:rPr>
          <w:rFonts w:cs="Arial"/>
          <w:szCs w:val="22"/>
        </w:rPr>
        <w:t>weitere Versicherungen</w:t>
      </w:r>
    </w:p>
    <w:p w14:paraId="52A9D656" w14:textId="77777777" w:rsidR="0089571C" w:rsidRDefault="00774268">
      <w:pPr>
        <w:numPr>
          <w:ilvl w:val="0"/>
          <w:numId w:val="19"/>
        </w:numPr>
        <w:ind w:left="720"/>
        <w:rPr>
          <w:rFonts w:cs="Arial"/>
          <w:b/>
          <w:bCs/>
          <w:szCs w:val="22"/>
        </w:rPr>
      </w:pPr>
      <w:r w:rsidRPr="009057BC">
        <w:rPr>
          <w:rFonts w:cs="Arial"/>
          <w:b/>
          <w:bCs/>
          <w:szCs w:val="22"/>
        </w:rPr>
        <w:t>Sonstige betriebliche Aufwendungen</w:t>
      </w:r>
      <w:r w:rsidR="0089571C" w:rsidRPr="0089571C">
        <w:rPr>
          <w:rFonts w:cs="Arial"/>
          <w:b/>
          <w:bCs/>
          <w:szCs w:val="22"/>
        </w:rPr>
        <w:t xml:space="preserve"> </w:t>
      </w:r>
    </w:p>
    <w:p w14:paraId="58908918" w14:textId="77777777" w:rsidR="0089571C" w:rsidRPr="009057BC" w:rsidRDefault="0089571C">
      <w:pPr>
        <w:numPr>
          <w:ilvl w:val="0"/>
          <w:numId w:val="19"/>
        </w:numPr>
        <w:ind w:left="720"/>
        <w:rPr>
          <w:rFonts w:cs="Arial"/>
          <w:b/>
          <w:bCs/>
          <w:szCs w:val="22"/>
        </w:rPr>
      </w:pPr>
      <w:r w:rsidRPr="009057BC">
        <w:rPr>
          <w:rFonts w:cs="Arial"/>
          <w:b/>
          <w:bCs/>
          <w:szCs w:val="22"/>
        </w:rPr>
        <w:t>Verpflegung</w:t>
      </w:r>
    </w:p>
    <w:p w14:paraId="3BE83C81" w14:textId="77777777" w:rsidR="0089571C" w:rsidRPr="00B367C7" w:rsidRDefault="0089571C" w:rsidP="00A81450">
      <w:pPr>
        <w:ind w:left="720"/>
        <w:rPr>
          <w:rFonts w:cs="Arial"/>
          <w:szCs w:val="22"/>
        </w:rPr>
      </w:pPr>
      <w:r>
        <w:rPr>
          <w:rFonts w:cs="Arial"/>
          <w:szCs w:val="22"/>
        </w:rPr>
        <w:t>Beschaffung, Zu</w:t>
      </w:r>
      <w:r w:rsidRPr="00B367C7">
        <w:rPr>
          <w:rFonts w:cs="Arial"/>
          <w:szCs w:val="22"/>
        </w:rPr>
        <w:t>bereitung und Bereitstellung von Getränken und Speisen, soweit es sich nicht um ärztlich verordnete Ernährung handelt</w:t>
      </w:r>
    </w:p>
    <w:p w14:paraId="5765F216" w14:textId="3113A5E4" w:rsidR="00774268" w:rsidRDefault="00774268" w:rsidP="00A81450">
      <w:pPr>
        <w:pStyle w:val="Listenabsatz"/>
        <w:ind w:left="1146"/>
        <w:rPr>
          <w:rFonts w:cs="Arial"/>
          <w:szCs w:val="22"/>
        </w:rPr>
      </w:pPr>
    </w:p>
    <w:p w14:paraId="59CFF6DD" w14:textId="77777777" w:rsidR="00DF493E" w:rsidRPr="009057BC" w:rsidRDefault="00DF493E" w:rsidP="00A81450">
      <w:pPr>
        <w:pStyle w:val="Listenabsatz"/>
        <w:ind w:left="1146"/>
        <w:rPr>
          <w:rFonts w:cs="Arial"/>
          <w:szCs w:val="22"/>
        </w:rPr>
      </w:pPr>
    </w:p>
    <w:p w14:paraId="7D050BEE" w14:textId="77777777" w:rsidR="00774268" w:rsidRDefault="00774268" w:rsidP="00A81450"/>
    <w:p w14:paraId="45A7B6C7" w14:textId="77777777" w:rsidR="00751168" w:rsidRPr="00F90798" w:rsidRDefault="00751168" w:rsidP="00A81450">
      <w:pPr>
        <w:pStyle w:val="berschrift1"/>
        <w:jc w:val="center"/>
        <w:rPr>
          <w:rFonts w:cs="Arial"/>
          <w:sz w:val="22"/>
          <w:szCs w:val="22"/>
        </w:rPr>
      </w:pPr>
      <w:r w:rsidRPr="00F90798">
        <w:rPr>
          <w:rFonts w:cs="Arial"/>
          <w:sz w:val="22"/>
          <w:szCs w:val="22"/>
        </w:rPr>
        <w:t>§ 1</w:t>
      </w:r>
      <w:r>
        <w:rPr>
          <w:rFonts w:cs="Arial"/>
          <w:sz w:val="22"/>
          <w:szCs w:val="22"/>
        </w:rPr>
        <w:t>0</w:t>
      </w:r>
      <w:r w:rsidRPr="00F90798">
        <w:rPr>
          <w:rFonts w:cs="Arial"/>
          <w:sz w:val="22"/>
          <w:szCs w:val="22"/>
        </w:rPr>
        <w:t xml:space="preserve"> </w:t>
      </w:r>
      <w:r w:rsidR="00277F85">
        <w:rPr>
          <w:rFonts w:cs="Arial"/>
          <w:sz w:val="22"/>
          <w:szCs w:val="22"/>
        </w:rPr>
        <w:t>Leistungen der r</w:t>
      </w:r>
      <w:r w:rsidRPr="00F90798">
        <w:rPr>
          <w:rFonts w:cs="Arial"/>
          <w:sz w:val="22"/>
          <w:szCs w:val="22"/>
        </w:rPr>
        <w:t>äumliche</w:t>
      </w:r>
      <w:r w:rsidR="00277F85">
        <w:rPr>
          <w:rFonts w:cs="Arial"/>
          <w:sz w:val="22"/>
          <w:szCs w:val="22"/>
        </w:rPr>
        <w:t>n</w:t>
      </w:r>
      <w:r w:rsidRPr="00F90798">
        <w:rPr>
          <w:rFonts w:cs="Arial"/>
          <w:sz w:val="22"/>
          <w:szCs w:val="22"/>
        </w:rPr>
        <w:t xml:space="preserve"> und sächliche</w:t>
      </w:r>
      <w:r w:rsidR="00277F85">
        <w:rPr>
          <w:rFonts w:cs="Arial"/>
          <w:sz w:val="22"/>
          <w:szCs w:val="22"/>
        </w:rPr>
        <w:t>n</w:t>
      </w:r>
      <w:r w:rsidRPr="00F90798">
        <w:rPr>
          <w:rFonts w:cs="Arial"/>
          <w:sz w:val="22"/>
          <w:szCs w:val="22"/>
        </w:rPr>
        <w:t xml:space="preserve"> Ausstattung</w:t>
      </w:r>
    </w:p>
    <w:p w14:paraId="4E1BB9F2" w14:textId="77777777" w:rsidR="00751168" w:rsidRPr="00F90798" w:rsidRDefault="00751168" w:rsidP="00A81450">
      <w:pPr>
        <w:rPr>
          <w:rFonts w:cs="Arial"/>
          <w:color w:val="000000"/>
          <w:szCs w:val="22"/>
        </w:rPr>
      </w:pPr>
    </w:p>
    <w:p w14:paraId="18B967F6" w14:textId="77777777" w:rsidR="00751168" w:rsidRDefault="00751168" w:rsidP="00A81450">
      <w:pPr>
        <w:rPr>
          <w:rFonts w:cs="Arial"/>
          <w:color w:val="000000"/>
          <w:szCs w:val="22"/>
        </w:rPr>
      </w:pPr>
      <w:r>
        <w:rPr>
          <w:rFonts w:cs="Arial"/>
          <w:color w:val="000000"/>
          <w:szCs w:val="22"/>
        </w:rPr>
        <w:t xml:space="preserve">Leistungen </w:t>
      </w:r>
      <w:r w:rsidR="00CC58C3">
        <w:rPr>
          <w:rFonts w:cs="Arial"/>
          <w:color w:val="000000"/>
          <w:szCs w:val="22"/>
        </w:rPr>
        <w:t xml:space="preserve">der räumlichen und sächlichen Ausstattung </w:t>
      </w:r>
      <w:r>
        <w:rPr>
          <w:rFonts w:cs="Arial"/>
          <w:color w:val="000000"/>
          <w:szCs w:val="22"/>
        </w:rPr>
        <w:t>sind</w:t>
      </w:r>
      <w:r w:rsidR="00277F85">
        <w:rPr>
          <w:rFonts w:cs="Arial"/>
          <w:color w:val="000000"/>
          <w:szCs w:val="22"/>
        </w:rPr>
        <w:t xml:space="preserve"> insbesondere</w:t>
      </w:r>
      <w:r w:rsidRPr="00F90798">
        <w:rPr>
          <w:rFonts w:cs="Arial"/>
          <w:color w:val="000000"/>
          <w:szCs w:val="22"/>
        </w:rPr>
        <w:t>:</w:t>
      </w:r>
    </w:p>
    <w:p w14:paraId="7C451277" w14:textId="77777777" w:rsidR="00751168" w:rsidRPr="008D52EE" w:rsidRDefault="007F4908" w:rsidP="00A81450">
      <w:pPr>
        <w:pStyle w:val="Listenabsatz"/>
        <w:numPr>
          <w:ilvl w:val="0"/>
          <w:numId w:val="1"/>
        </w:numPr>
        <w:ind w:left="426"/>
        <w:rPr>
          <w:rFonts w:cs="Arial"/>
          <w:szCs w:val="22"/>
        </w:rPr>
      </w:pPr>
      <w:r>
        <w:rPr>
          <w:rFonts w:cs="Arial"/>
          <w:szCs w:val="22"/>
        </w:rPr>
        <w:t>Betriebsnotwendige Anlagen</w:t>
      </w:r>
      <w:r w:rsidR="00343944">
        <w:rPr>
          <w:rFonts w:cs="Arial"/>
          <w:szCs w:val="22"/>
        </w:rPr>
        <w:t xml:space="preserve"> zur Leistungserbringung</w:t>
      </w:r>
      <w:r>
        <w:rPr>
          <w:rFonts w:cs="Arial"/>
          <w:szCs w:val="22"/>
        </w:rPr>
        <w:t xml:space="preserve"> wie Gebäude, Außenanlagen und Grundstücke</w:t>
      </w:r>
      <w:r w:rsidR="00343944">
        <w:rPr>
          <w:rFonts w:cs="Arial"/>
          <w:szCs w:val="22"/>
        </w:rPr>
        <w:t>.</w:t>
      </w:r>
    </w:p>
    <w:p w14:paraId="00E24AC2" w14:textId="77777777" w:rsidR="00751168" w:rsidRPr="008D52EE" w:rsidRDefault="00751168" w:rsidP="00A81450">
      <w:pPr>
        <w:pStyle w:val="Listenabsatz"/>
        <w:numPr>
          <w:ilvl w:val="0"/>
          <w:numId w:val="1"/>
        </w:numPr>
        <w:ind w:left="426"/>
        <w:rPr>
          <w:rFonts w:cs="Arial"/>
          <w:szCs w:val="22"/>
        </w:rPr>
      </w:pPr>
      <w:r w:rsidRPr="008D52EE">
        <w:rPr>
          <w:rFonts w:cs="Arial"/>
          <w:szCs w:val="22"/>
        </w:rPr>
        <w:t>Sächliche Ausstattung: [</w:t>
      </w:r>
      <w:r w:rsidRPr="008D52EE">
        <w:rPr>
          <w:rFonts w:cs="Arial"/>
          <w:i/>
          <w:szCs w:val="22"/>
        </w:rPr>
        <w:t>Hinweis: konkret zu vereinbaren, hier nur Stichwörter</w:t>
      </w:r>
      <w:r w:rsidRPr="008D52EE">
        <w:rPr>
          <w:rFonts w:cs="Arial"/>
          <w:szCs w:val="22"/>
        </w:rPr>
        <w:t>]</w:t>
      </w:r>
    </w:p>
    <w:p w14:paraId="045A9AC5" w14:textId="77777777" w:rsidR="00751168" w:rsidRPr="008D52EE" w:rsidRDefault="00751168" w:rsidP="00A81450">
      <w:pPr>
        <w:pStyle w:val="Listenabsatz"/>
        <w:numPr>
          <w:ilvl w:val="1"/>
          <w:numId w:val="1"/>
        </w:numPr>
        <w:ind w:left="709" w:hanging="230"/>
        <w:rPr>
          <w:rFonts w:cs="Arial"/>
          <w:szCs w:val="22"/>
        </w:rPr>
      </w:pPr>
      <w:r w:rsidRPr="008D52EE">
        <w:rPr>
          <w:rFonts w:cs="Arial"/>
          <w:szCs w:val="22"/>
        </w:rPr>
        <w:t>Betriebsnotwenige Geschäftsausstattung</w:t>
      </w:r>
    </w:p>
    <w:p w14:paraId="22F02414" w14:textId="77777777" w:rsidR="00751168" w:rsidRPr="00C35652" w:rsidRDefault="00751168" w:rsidP="00A81450">
      <w:pPr>
        <w:pStyle w:val="Listenabsatz"/>
        <w:numPr>
          <w:ilvl w:val="2"/>
          <w:numId w:val="1"/>
        </w:numPr>
        <w:ind w:left="993" w:hanging="241"/>
        <w:rPr>
          <w:rFonts w:cs="Arial"/>
          <w:szCs w:val="22"/>
          <w:highlight w:val="yellow"/>
        </w:rPr>
      </w:pPr>
      <w:r w:rsidRPr="00C35652">
        <w:rPr>
          <w:rFonts w:cs="Arial"/>
          <w:szCs w:val="22"/>
          <w:highlight w:val="yellow"/>
        </w:rPr>
        <w:t>[…]</w:t>
      </w:r>
    </w:p>
    <w:p w14:paraId="71A4CE30" w14:textId="77777777" w:rsidR="00751168" w:rsidRPr="008D52EE" w:rsidRDefault="00751168" w:rsidP="00A81450">
      <w:pPr>
        <w:pStyle w:val="Listenabsatz"/>
        <w:numPr>
          <w:ilvl w:val="1"/>
          <w:numId w:val="1"/>
        </w:numPr>
        <w:ind w:left="709" w:hanging="230"/>
        <w:rPr>
          <w:rFonts w:cs="Arial"/>
          <w:szCs w:val="22"/>
        </w:rPr>
      </w:pPr>
      <w:r w:rsidRPr="008D52EE">
        <w:rPr>
          <w:rFonts w:cs="Arial"/>
          <w:szCs w:val="22"/>
        </w:rPr>
        <w:t>Möblierung</w:t>
      </w:r>
    </w:p>
    <w:p w14:paraId="5A870DD2" w14:textId="77777777" w:rsidR="00751168" w:rsidRPr="00C35652" w:rsidRDefault="00751168" w:rsidP="00A81450">
      <w:pPr>
        <w:pStyle w:val="Listenabsatz"/>
        <w:numPr>
          <w:ilvl w:val="2"/>
          <w:numId w:val="1"/>
        </w:numPr>
        <w:ind w:left="993" w:hanging="241"/>
        <w:rPr>
          <w:rFonts w:cs="Arial"/>
          <w:szCs w:val="22"/>
          <w:highlight w:val="yellow"/>
        </w:rPr>
      </w:pPr>
      <w:r w:rsidRPr="00C35652">
        <w:rPr>
          <w:rFonts w:cs="Arial"/>
          <w:szCs w:val="22"/>
          <w:highlight w:val="yellow"/>
        </w:rPr>
        <w:t>[…]</w:t>
      </w:r>
    </w:p>
    <w:p w14:paraId="0A2A159F" w14:textId="77777777" w:rsidR="00751168" w:rsidRPr="008D52EE" w:rsidRDefault="00751168" w:rsidP="00A81450">
      <w:pPr>
        <w:pStyle w:val="Listenabsatz"/>
        <w:numPr>
          <w:ilvl w:val="1"/>
          <w:numId w:val="1"/>
        </w:numPr>
        <w:ind w:left="709" w:hanging="230"/>
        <w:rPr>
          <w:rFonts w:cs="Arial"/>
          <w:szCs w:val="22"/>
        </w:rPr>
      </w:pPr>
      <w:r w:rsidRPr="008D52EE">
        <w:rPr>
          <w:rFonts w:cs="Arial"/>
          <w:szCs w:val="22"/>
        </w:rPr>
        <w:t>Spezielle Ausstattungsgegenstände</w:t>
      </w:r>
    </w:p>
    <w:p w14:paraId="0B8C308F" w14:textId="77777777" w:rsidR="00751168" w:rsidRPr="00C35652" w:rsidRDefault="00751168" w:rsidP="00A81450">
      <w:pPr>
        <w:pStyle w:val="Listenabsatz"/>
        <w:numPr>
          <w:ilvl w:val="2"/>
          <w:numId w:val="1"/>
        </w:numPr>
        <w:ind w:left="993" w:hanging="241"/>
        <w:rPr>
          <w:rFonts w:cs="Arial"/>
          <w:szCs w:val="22"/>
          <w:highlight w:val="yellow"/>
        </w:rPr>
      </w:pPr>
      <w:r w:rsidRPr="00C35652">
        <w:rPr>
          <w:rFonts w:cs="Arial"/>
          <w:szCs w:val="22"/>
          <w:highlight w:val="yellow"/>
        </w:rPr>
        <w:t>[…]</w:t>
      </w:r>
    </w:p>
    <w:p w14:paraId="1C2F8F7B" w14:textId="77777777" w:rsidR="00751168" w:rsidRPr="008D52EE" w:rsidRDefault="00751168" w:rsidP="00A81450">
      <w:pPr>
        <w:pStyle w:val="Listenabsatz"/>
        <w:numPr>
          <w:ilvl w:val="1"/>
          <w:numId w:val="1"/>
        </w:numPr>
        <w:ind w:left="709" w:hanging="230"/>
        <w:rPr>
          <w:rFonts w:cs="Arial"/>
          <w:szCs w:val="22"/>
        </w:rPr>
      </w:pPr>
      <w:r w:rsidRPr="008D52EE">
        <w:rPr>
          <w:rFonts w:cs="Arial"/>
          <w:szCs w:val="22"/>
        </w:rPr>
        <w:t>Fuhrpark</w:t>
      </w:r>
    </w:p>
    <w:p w14:paraId="67A017A1" w14:textId="77777777" w:rsidR="00751168" w:rsidRPr="00C35652" w:rsidRDefault="00751168" w:rsidP="00A81450">
      <w:pPr>
        <w:pStyle w:val="Listenabsatz"/>
        <w:numPr>
          <w:ilvl w:val="2"/>
          <w:numId w:val="1"/>
        </w:numPr>
        <w:ind w:left="993" w:hanging="241"/>
        <w:rPr>
          <w:rFonts w:cs="Arial"/>
          <w:szCs w:val="22"/>
          <w:highlight w:val="yellow"/>
        </w:rPr>
      </w:pPr>
      <w:r w:rsidRPr="00C35652">
        <w:rPr>
          <w:rFonts w:cs="Arial"/>
          <w:szCs w:val="22"/>
          <w:highlight w:val="yellow"/>
        </w:rPr>
        <w:t>[…]</w:t>
      </w:r>
    </w:p>
    <w:p w14:paraId="03B7734D" w14:textId="77777777" w:rsidR="00751168" w:rsidRPr="00C35652" w:rsidRDefault="00751168" w:rsidP="00A81450">
      <w:pPr>
        <w:pStyle w:val="Listenabsatz"/>
        <w:numPr>
          <w:ilvl w:val="1"/>
          <w:numId w:val="1"/>
        </w:numPr>
        <w:ind w:left="709" w:hanging="230"/>
        <w:rPr>
          <w:rFonts w:cs="Arial"/>
          <w:szCs w:val="22"/>
          <w:highlight w:val="yellow"/>
        </w:rPr>
      </w:pPr>
      <w:r w:rsidRPr="00C35652">
        <w:rPr>
          <w:rFonts w:cs="Arial"/>
          <w:szCs w:val="22"/>
          <w:highlight w:val="yellow"/>
        </w:rPr>
        <w:t>[…]</w:t>
      </w:r>
    </w:p>
    <w:p w14:paraId="2FCF1575" w14:textId="77777777" w:rsidR="00751168" w:rsidRPr="008D52EE" w:rsidRDefault="00751168" w:rsidP="00A81450">
      <w:pPr>
        <w:pStyle w:val="Listenabsatz"/>
        <w:numPr>
          <w:ilvl w:val="0"/>
          <w:numId w:val="1"/>
        </w:numPr>
        <w:ind w:left="426"/>
        <w:rPr>
          <w:rFonts w:cs="Arial"/>
          <w:szCs w:val="22"/>
        </w:rPr>
      </w:pPr>
      <w:r w:rsidRPr="008D52EE">
        <w:rPr>
          <w:rFonts w:cs="Arial"/>
          <w:szCs w:val="22"/>
        </w:rPr>
        <w:t>Weitere betriebsnotwendige Anlagen:</w:t>
      </w:r>
    </w:p>
    <w:p w14:paraId="1F09B29D" w14:textId="1D49FE24" w:rsidR="008D237A" w:rsidRDefault="008D237A" w:rsidP="00A81450">
      <w:pPr>
        <w:pStyle w:val="Listenabsatz"/>
        <w:numPr>
          <w:ilvl w:val="1"/>
          <w:numId w:val="1"/>
        </w:numPr>
        <w:ind w:left="709" w:hanging="230"/>
        <w:rPr>
          <w:rFonts w:cs="Arial"/>
          <w:szCs w:val="22"/>
        </w:rPr>
      </w:pPr>
      <w:r>
        <w:rPr>
          <w:rFonts w:cs="Arial"/>
          <w:szCs w:val="22"/>
        </w:rPr>
        <w:t>Gebäude</w:t>
      </w:r>
    </w:p>
    <w:p w14:paraId="1C70E0C2" w14:textId="77777777" w:rsidR="008D237A" w:rsidRPr="00C35652" w:rsidRDefault="008D237A" w:rsidP="008D237A">
      <w:pPr>
        <w:pStyle w:val="Listenabsatz"/>
        <w:numPr>
          <w:ilvl w:val="2"/>
          <w:numId w:val="1"/>
        </w:numPr>
        <w:ind w:left="993" w:hanging="241"/>
        <w:rPr>
          <w:rFonts w:cs="Arial"/>
          <w:szCs w:val="22"/>
          <w:highlight w:val="yellow"/>
        </w:rPr>
      </w:pPr>
      <w:r w:rsidRPr="00C35652">
        <w:rPr>
          <w:rFonts w:cs="Arial"/>
          <w:szCs w:val="22"/>
          <w:highlight w:val="yellow"/>
        </w:rPr>
        <w:t>[…]</w:t>
      </w:r>
    </w:p>
    <w:p w14:paraId="36770418" w14:textId="51F42A5A" w:rsidR="00751168" w:rsidRPr="008D52EE" w:rsidRDefault="00751168" w:rsidP="00A81450">
      <w:pPr>
        <w:pStyle w:val="Listenabsatz"/>
        <w:numPr>
          <w:ilvl w:val="1"/>
          <w:numId w:val="1"/>
        </w:numPr>
        <w:ind w:left="709" w:hanging="230"/>
        <w:rPr>
          <w:rFonts w:cs="Arial"/>
          <w:szCs w:val="22"/>
        </w:rPr>
      </w:pPr>
      <w:r w:rsidRPr="008D52EE">
        <w:rPr>
          <w:rFonts w:cs="Arial"/>
          <w:szCs w:val="22"/>
        </w:rPr>
        <w:t>Sonderinfrastruktur</w:t>
      </w:r>
    </w:p>
    <w:p w14:paraId="0EE4D75A" w14:textId="77777777" w:rsidR="00751168" w:rsidRPr="00C35652" w:rsidRDefault="00751168" w:rsidP="00A81450">
      <w:pPr>
        <w:pStyle w:val="Listenabsatz"/>
        <w:numPr>
          <w:ilvl w:val="2"/>
          <w:numId w:val="1"/>
        </w:numPr>
        <w:ind w:left="993" w:hanging="241"/>
        <w:rPr>
          <w:rFonts w:cs="Arial"/>
          <w:szCs w:val="22"/>
          <w:highlight w:val="yellow"/>
        </w:rPr>
      </w:pPr>
      <w:r w:rsidRPr="00C35652">
        <w:rPr>
          <w:rFonts w:cs="Arial"/>
          <w:szCs w:val="22"/>
          <w:highlight w:val="yellow"/>
        </w:rPr>
        <w:t>[…]</w:t>
      </w:r>
    </w:p>
    <w:p w14:paraId="1DC5003A" w14:textId="77777777" w:rsidR="00F50F52" w:rsidRPr="003C277C" w:rsidRDefault="008D237A" w:rsidP="008D237A">
      <w:pPr>
        <w:pStyle w:val="Listenabsatz"/>
        <w:numPr>
          <w:ilvl w:val="1"/>
          <w:numId w:val="1"/>
        </w:numPr>
        <w:ind w:left="709" w:hanging="230"/>
        <w:rPr>
          <w:rFonts w:cs="Arial"/>
          <w:szCs w:val="22"/>
          <w:highlight w:val="yellow"/>
        </w:rPr>
      </w:pPr>
      <w:r w:rsidRPr="008D237A">
        <w:rPr>
          <w:rFonts w:cs="Arial"/>
          <w:szCs w:val="22"/>
        </w:rPr>
        <w:t>Atypische Anforderungen (§ 55 Abs. 3 LRV)</w:t>
      </w:r>
    </w:p>
    <w:p w14:paraId="7C2647DF" w14:textId="610C3671" w:rsidR="00751168" w:rsidRDefault="00751168" w:rsidP="003C277C">
      <w:pPr>
        <w:pStyle w:val="Listenabsatz"/>
        <w:numPr>
          <w:ilvl w:val="2"/>
          <w:numId w:val="1"/>
        </w:numPr>
        <w:ind w:left="993" w:hanging="241"/>
        <w:rPr>
          <w:rFonts w:cs="Arial"/>
          <w:szCs w:val="22"/>
          <w:highlight w:val="yellow"/>
        </w:rPr>
      </w:pPr>
      <w:r w:rsidRPr="008D237A">
        <w:rPr>
          <w:rFonts w:cs="Arial"/>
          <w:szCs w:val="22"/>
          <w:highlight w:val="yellow"/>
        </w:rPr>
        <w:t>[…]</w:t>
      </w:r>
    </w:p>
    <w:p w14:paraId="5F2D70D8" w14:textId="2B8A295A" w:rsidR="008D237A" w:rsidRPr="008D237A" w:rsidRDefault="008D237A" w:rsidP="008D237A">
      <w:pPr>
        <w:pStyle w:val="Listenabsatz"/>
        <w:numPr>
          <w:ilvl w:val="1"/>
          <w:numId w:val="1"/>
        </w:numPr>
        <w:ind w:left="709" w:hanging="230"/>
        <w:rPr>
          <w:rFonts w:cs="Arial"/>
          <w:szCs w:val="22"/>
          <w:highlight w:val="yellow"/>
        </w:rPr>
      </w:pPr>
      <w:r>
        <w:rPr>
          <w:rFonts w:cs="Arial"/>
          <w:szCs w:val="22"/>
          <w:highlight w:val="yellow"/>
        </w:rPr>
        <w:t>[...]</w:t>
      </w:r>
    </w:p>
    <w:p w14:paraId="131EDB62" w14:textId="4ED0F2BB" w:rsidR="00AA3E71" w:rsidRDefault="00AA3E71" w:rsidP="00A81450">
      <w:pPr>
        <w:rPr>
          <w:rFonts w:cs="Arial"/>
          <w:szCs w:val="22"/>
        </w:rPr>
      </w:pPr>
    </w:p>
    <w:p w14:paraId="40FCCB45" w14:textId="3CCA00DE" w:rsidR="00B607CF" w:rsidRDefault="00B607CF" w:rsidP="00A81450">
      <w:pPr>
        <w:rPr>
          <w:rFonts w:cs="Arial"/>
          <w:szCs w:val="22"/>
        </w:rPr>
      </w:pPr>
    </w:p>
    <w:p w14:paraId="2C902622" w14:textId="77777777" w:rsidR="00DF493E" w:rsidRPr="00F90798" w:rsidRDefault="00DF493E" w:rsidP="00A81450">
      <w:pPr>
        <w:rPr>
          <w:rFonts w:cs="Arial"/>
          <w:szCs w:val="22"/>
        </w:rPr>
      </w:pPr>
    </w:p>
    <w:p w14:paraId="21D30A48" w14:textId="77777777" w:rsidR="00AA3E71" w:rsidRPr="00F90798" w:rsidRDefault="00AA3E71" w:rsidP="00A81450">
      <w:pPr>
        <w:pStyle w:val="berschrift1"/>
        <w:jc w:val="center"/>
        <w:rPr>
          <w:rFonts w:cs="Arial"/>
          <w:sz w:val="22"/>
          <w:szCs w:val="22"/>
        </w:rPr>
      </w:pPr>
      <w:r w:rsidRPr="00F90798">
        <w:rPr>
          <w:rFonts w:cs="Arial"/>
          <w:sz w:val="22"/>
          <w:szCs w:val="22"/>
        </w:rPr>
        <w:t>§</w:t>
      </w:r>
      <w:r w:rsidR="005A3A1A">
        <w:rPr>
          <w:rFonts w:cs="Arial"/>
          <w:sz w:val="22"/>
          <w:szCs w:val="22"/>
        </w:rPr>
        <w:t xml:space="preserve"> </w:t>
      </w:r>
      <w:r w:rsidRPr="00F90798">
        <w:rPr>
          <w:rFonts w:cs="Arial"/>
          <w:sz w:val="22"/>
          <w:szCs w:val="22"/>
        </w:rPr>
        <w:t>1</w:t>
      </w:r>
      <w:r w:rsidR="006341C9">
        <w:rPr>
          <w:rFonts w:cs="Arial"/>
          <w:sz w:val="22"/>
          <w:szCs w:val="22"/>
        </w:rPr>
        <w:t>1</w:t>
      </w:r>
      <w:r w:rsidRPr="00F90798">
        <w:rPr>
          <w:rFonts w:cs="Arial"/>
          <w:sz w:val="22"/>
          <w:szCs w:val="22"/>
        </w:rPr>
        <w:t xml:space="preserve"> Koppelung der Leistungen</w:t>
      </w:r>
    </w:p>
    <w:p w14:paraId="383E312A" w14:textId="77777777" w:rsidR="00AA3E71" w:rsidRPr="00F90798" w:rsidRDefault="00AA3E71" w:rsidP="00A81450">
      <w:pPr>
        <w:rPr>
          <w:rFonts w:cs="Arial"/>
          <w:szCs w:val="22"/>
        </w:rPr>
      </w:pPr>
    </w:p>
    <w:p w14:paraId="6A05F016" w14:textId="2C9179FF" w:rsidR="00447157" w:rsidRPr="003C277C" w:rsidRDefault="00BC16D6" w:rsidP="007416DF">
      <w:pPr>
        <w:ind w:left="360"/>
        <w:jc w:val="both"/>
        <w:rPr>
          <w:rFonts w:cs="Arial"/>
          <w:i/>
          <w:iCs/>
          <w:szCs w:val="22"/>
          <w:highlight w:val="yellow"/>
        </w:rPr>
      </w:pPr>
      <w:r>
        <w:rPr>
          <w:rFonts w:cs="Arial"/>
          <w:szCs w:val="22"/>
        </w:rPr>
        <w:t>Sämtliche Leistungen nach §§ 7</w:t>
      </w:r>
      <w:r w:rsidR="00447157" w:rsidRPr="003C277C">
        <w:rPr>
          <w:rFonts w:cs="Arial"/>
          <w:i/>
          <w:iCs/>
          <w:szCs w:val="22"/>
          <w:highlight w:val="yellow"/>
        </w:rPr>
        <w:t>[Optional: ,8]</w:t>
      </w:r>
      <w:r w:rsidR="00447157">
        <w:rPr>
          <w:rFonts w:cs="Arial"/>
          <w:szCs w:val="22"/>
        </w:rPr>
        <w:t xml:space="preserve"> </w:t>
      </w:r>
      <w:r>
        <w:rPr>
          <w:rFonts w:cs="Arial"/>
          <w:szCs w:val="22"/>
        </w:rPr>
        <w:t xml:space="preserve">und 9 werden </w:t>
      </w:r>
      <w:r w:rsidR="00AA3E71" w:rsidRPr="00F90798">
        <w:rPr>
          <w:rFonts w:cs="Arial"/>
          <w:szCs w:val="22"/>
        </w:rPr>
        <w:t>gem. § 7 Abs. 4 LRV SGB IX</w:t>
      </w:r>
      <w:r>
        <w:rPr>
          <w:rFonts w:cs="Arial"/>
          <w:szCs w:val="22"/>
        </w:rPr>
        <w:t xml:space="preserve"> gekoppelt vereinbart.</w:t>
      </w:r>
      <w:r w:rsidR="002567B9">
        <w:rPr>
          <w:rFonts w:cs="Arial"/>
          <w:szCs w:val="22"/>
        </w:rPr>
        <w:t xml:space="preserve"> </w:t>
      </w:r>
      <w:r w:rsidR="00447157" w:rsidRPr="003C277C">
        <w:rPr>
          <w:rFonts w:cs="Arial"/>
          <w:i/>
          <w:iCs/>
          <w:szCs w:val="22"/>
          <w:highlight w:val="yellow"/>
        </w:rPr>
        <w:t>[Optional: Ausgenommen davon sind die folgenden Leistungen nach § 8:</w:t>
      </w:r>
    </w:p>
    <w:p w14:paraId="44F0FD43" w14:textId="67BEBBE5" w:rsidR="00BC16D6" w:rsidRPr="00447157" w:rsidRDefault="00447157" w:rsidP="003C277C">
      <w:pPr>
        <w:pStyle w:val="Listenabsatz"/>
        <w:numPr>
          <w:ilvl w:val="0"/>
          <w:numId w:val="11"/>
        </w:numPr>
        <w:jc w:val="both"/>
        <w:rPr>
          <w:rFonts w:cs="Arial"/>
          <w:szCs w:val="22"/>
        </w:rPr>
      </w:pPr>
      <w:r w:rsidRPr="003C277C">
        <w:rPr>
          <w:rFonts w:cs="Arial"/>
          <w:i/>
          <w:iCs/>
          <w:szCs w:val="22"/>
          <w:highlight w:val="yellow"/>
        </w:rPr>
        <w:t>[…].]</w:t>
      </w:r>
    </w:p>
    <w:p w14:paraId="6C30C77B" w14:textId="6B21805B" w:rsidR="00145CE2" w:rsidRDefault="00145CE2" w:rsidP="00A81450">
      <w:pPr>
        <w:rPr>
          <w:rFonts w:cs="Arial"/>
          <w:color w:val="000000"/>
          <w:szCs w:val="22"/>
        </w:rPr>
      </w:pPr>
    </w:p>
    <w:p w14:paraId="7F4608BC" w14:textId="77777777" w:rsidR="00DF493E" w:rsidRDefault="00DF493E" w:rsidP="00A81450">
      <w:pPr>
        <w:rPr>
          <w:rFonts w:cs="Arial"/>
          <w:color w:val="000000"/>
          <w:szCs w:val="22"/>
        </w:rPr>
      </w:pPr>
    </w:p>
    <w:p w14:paraId="2661B937" w14:textId="43E0A32F" w:rsidR="00F25D6B" w:rsidRDefault="00F25D6B" w:rsidP="00A81450">
      <w:pPr>
        <w:rPr>
          <w:rFonts w:cs="Arial"/>
          <w:color w:val="000000"/>
          <w:szCs w:val="22"/>
        </w:rPr>
      </w:pPr>
    </w:p>
    <w:p w14:paraId="1BE12236" w14:textId="77777777" w:rsidR="00DF493E" w:rsidRPr="00F90798" w:rsidRDefault="00DF493E" w:rsidP="00A81450">
      <w:pPr>
        <w:rPr>
          <w:rFonts w:cs="Arial"/>
          <w:color w:val="000000"/>
          <w:szCs w:val="22"/>
        </w:rPr>
      </w:pPr>
    </w:p>
    <w:p w14:paraId="0E0B2C74" w14:textId="77777777" w:rsidR="00145CE2" w:rsidRPr="00F90798" w:rsidRDefault="00145CE2" w:rsidP="00A81450">
      <w:pPr>
        <w:pStyle w:val="berschrift1"/>
        <w:jc w:val="center"/>
        <w:rPr>
          <w:rFonts w:cs="Arial"/>
          <w:sz w:val="22"/>
          <w:szCs w:val="22"/>
        </w:rPr>
      </w:pPr>
      <w:r w:rsidRPr="00F90798">
        <w:rPr>
          <w:rFonts w:cs="Arial"/>
          <w:sz w:val="22"/>
          <w:szCs w:val="22"/>
        </w:rPr>
        <w:lastRenderedPageBreak/>
        <w:t xml:space="preserve">§ </w:t>
      </w:r>
      <w:r w:rsidR="00AA3E71" w:rsidRPr="00F90798">
        <w:rPr>
          <w:rFonts w:cs="Arial"/>
          <w:sz w:val="22"/>
          <w:szCs w:val="22"/>
        </w:rPr>
        <w:t>1</w:t>
      </w:r>
      <w:r w:rsidR="006341C9">
        <w:rPr>
          <w:rFonts w:cs="Arial"/>
          <w:sz w:val="22"/>
          <w:szCs w:val="22"/>
        </w:rPr>
        <w:t>2</w:t>
      </w:r>
      <w:r w:rsidRPr="00F90798">
        <w:rPr>
          <w:rFonts w:cs="Arial"/>
          <w:sz w:val="22"/>
          <w:szCs w:val="22"/>
        </w:rPr>
        <w:t xml:space="preserve"> </w:t>
      </w:r>
      <w:r w:rsidR="00BC16D6">
        <w:rPr>
          <w:rFonts w:cs="Arial"/>
          <w:sz w:val="22"/>
          <w:szCs w:val="22"/>
        </w:rPr>
        <w:t>Personelle Ausstattung</w:t>
      </w:r>
    </w:p>
    <w:p w14:paraId="5DB51DD4" w14:textId="77777777" w:rsidR="00145CE2" w:rsidRDefault="00145CE2" w:rsidP="00A81450">
      <w:pPr>
        <w:rPr>
          <w:rFonts w:cs="Arial"/>
          <w:szCs w:val="22"/>
        </w:rPr>
      </w:pPr>
    </w:p>
    <w:p w14:paraId="084636FE" w14:textId="03C0AFBB" w:rsidR="0024641E" w:rsidRPr="003E6B81" w:rsidRDefault="0024641E">
      <w:pPr>
        <w:pStyle w:val="Listenabsatz"/>
        <w:numPr>
          <w:ilvl w:val="0"/>
          <w:numId w:val="20"/>
        </w:numPr>
        <w:ind w:left="426" w:hanging="426"/>
        <w:rPr>
          <w:rFonts w:cs="Arial"/>
          <w:szCs w:val="22"/>
        </w:rPr>
      </w:pPr>
      <w:r w:rsidRPr="003E6B81">
        <w:rPr>
          <w:rFonts w:cs="Arial"/>
          <w:szCs w:val="22"/>
        </w:rPr>
        <w:t>Die Qualifikation des Personals bestimmt sich nach der Konzeption des Leistungserbringers in Verbindung mit der Betriebserlaubnis nach § 45 Abs. 2 Ziffer 2 SGB VIII bzw. den Anforderungen nach § 21 LKJHG.</w:t>
      </w:r>
    </w:p>
    <w:p w14:paraId="08B8741C" w14:textId="77777777" w:rsidR="0024641E" w:rsidRDefault="0024641E" w:rsidP="00A81450">
      <w:pPr>
        <w:rPr>
          <w:rFonts w:cs="Arial"/>
          <w:szCs w:val="22"/>
        </w:rPr>
      </w:pPr>
    </w:p>
    <w:p w14:paraId="274B14BD" w14:textId="6E3BEEE5" w:rsidR="0024641E" w:rsidRPr="003E6B81" w:rsidRDefault="0024641E">
      <w:pPr>
        <w:pStyle w:val="Listenabsatz"/>
        <w:numPr>
          <w:ilvl w:val="0"/>
          <w:numId w:val="20"/>
        </w:numPr>
        <w:ind w:left="426" w:hanging="426"/>
        <w:rPr>
          <w:rFonts w:cs="Arial"/>
          <w:szCs w:val="22"/>
        </w:rPr>
      </w:pPr>
      <w:r w:rsidRPr="003E6B81">
        <w:rPr>
          <w:rFonts w:cs="Arial"/>
          <w:szCs w:val="22"/>
        </w:rPr>
        <w:t xml:space="preserve">Zur Qualifikation des </w:t>
      </w:r>
      <w:r w:rsidR="00E94F15">
        <w:rPr>
          <w:rFonts w:cs="Arial"/>
          <w:szCs w:val="22"/>
        </w:rPr>
        <w:t xml:space="preserve">im Leistungsangebot in der Betreuung eingesetzten </w:t>
      </w:r>
      <w:r w:rsidRPr="003E6B81">
        <w:rPr>
          <w:rFonts w:cs="Arial"/>
          <w:szCs w:val="22"/>
        </w:rPr>
        <w:t>Personals</w:t>
      </w:r>
      <w:r w:rsidRPr="0024641E">
        <w:t xml:space="preserve"> </w:t>
      </w:r>
      <w:r w:rsidRPr="003E6B81">
        <w:rPr>
          <w:rFonts w:cs="Arial"/>
          <w:szCs w:val="22"/>
        </w:rPr>
        <w:t>zählen insbesondere folgende Berufsgruppen:</w:t>
      </w:r>
    </w:p>
    <w:p w14:paraId="066763D7" w14:textId="77777777" w:rsidR="008E07D9" w:rsidRPr="00B867C8" w:rsidRDefault="008E07D9" w:rsidP="00A81450">
      <w:pPr>
        <w:rPr>
          <w:highlight w:val="yellow"/>
        </w:rPr>
      </w:pPr>
    </w:p>
    <w:p w14:paraId="476DE607" w14:textId="77777777" w:rsidR="00145CE2" w:rsidRPr="009C285D" w:rsidRDefault="00145CE2" w:rsidP="00A81450">
      <w:pPr>
        <w:pStyle w:val="Listenabsatz"/>
        <w:numPr>
          <w:ilvl w:val="0"/>
          <w:numId w:val="6"/>
        </w:numPr>
        <w:ind w:hanging="294"/>
        <w:rPr>
          <w:rFonts w:cs="Arial"/>
          <w:szCs w:val="22"/>
        </w:rPr>
      </w:pPr>
      <w:r w:rsidRPr="009C285D">
        <w:rPr>
          <w:rFonts w:cs="Arial"/>
          <w:szCs w:val="22"/>
        </w:rPr>
        <w:t>Fachkraft (Studium):</w:t>
      </w:r>
    </w:p>
    <w:p w14:paraId="5E1E79DA" w14:textId="77777777" w:rsidR="00145CE2" w:rsidRPr="00B41683" w:rsidRDefault="00145CE2" w:rsidP="00A81450">
      <w:pPr>
        <w:pStyle w:val="Listenabsatz"/>
        <w:numPr>
          <w:ilvl w:val="0"/>
          <w:numId w:val="1"/>
        </w:numPr>
        <w:ind w:left="993" w:hanging="284"/>
        <w:rPr>
          <w:rFonts w:cs="Arial"/>
          <w:szCs w:val="22"/>
          <w:highlight w:val="yellow"/>
        </w:rPr>
      </w:pPr>
      <w:r w:rsidRPr="00B41683">
        <w:rPr>
          <w:rFonts w:cs="Arial"/>
          <w:szCs w:val="22"/>
          <w:highlight w:val="yellow"/>
        </w:rPr>
        <w:t>[Qualifikationen sind festzulegen]</w:t>
      </w:r>
    </w:p>
    <w:p w14:paraId="52357BD5" w14:textId="77777777" w:rsidR="00145CE2" w:rsidRPr="009C285D" w:rsidRDefault="00145CE2" w:rsidP="00A81450">
      <w:pPr>
        <w:pStyle w:val="Listenabsatz"/>
        <w:ind w:left="720"/>
        <w:rPr>
          <w:rFonts w:cs="Arial"/>
          <w:szCs w:val="22"/>
        </w:rPr>
      </w:pPr>
    </w:p>
    <w:p w14:paraId="68DC79D6" w14:textId="77777777" w:rsidR="00145CE2" w:rsidRPr="009C285D" w:rsidRDefault="00145CE2" w:rsidP="00A81450">
      <w:pPr>
        <w:pStyle w:val="Listenabsatz"/>
        <w:numPr>
          <w:ilvl w:val="0"/>
          <w:numId w:val="6"/>
        </w:numPr>
        <w:ind w:hanging="294"/>
        <w:rPr>
          <w:rFonts w:cs="Arial"/>
          <w:szCs w:val="22"/>
        </w:rPr>
      </w:pPr>
      <w:r w:rsidRPr="009C285D">
        <w:rPr>
          <w:rFonts w:cs="Arial"/>
          <w:szCs w:val="22"/>
        </w:rPr>
        <w:t>Fachkraft (Ausbildung):</w:t>
      </w:r>
    </w:p>
    <w:p w14:paraId="6D3AF050" w14:textId="77777777" w:rsidR="00145CE2" w:rsidRPr="00B41683" w:rsidRDefault="00145CE2" w:rsidP="00A81450">
      <w:pPr>
        <w:pStyle w:val="Listenabsatz"/>
        <w:numPr>
          <w:ilvl w:val="0"/>
          <w:numId w:val="1"/>
        </w:numPr>
        <w:ind w:left="993" w:hanging="284"/>
        <w:rPr>
          <w:rFonts w:cs="Arial"/>
          <w:szCs w:val="22"/>
          <w:highlight w:val="yellow"/>
        </w:rPr>
      </w:pPr>
      <w:r w:rsidRPr="00B41683">
        <w:rPr>
          <w:rFonts w:cs="Arial"/>
          <w:szCs w:val="22"/>
          <w:highlight w:val="yellow"/>
        </w:rPr>
        <w:t>[Qualifikationen sind festzulegen]</w:t>
      </w:r>
    </w:p>
    <w:p w14:paraId="09222AA5" w14:textId="77777777" w:rsidR="00145CE2" w:rsidRPr="009C285D" w:rsidRDefault="00145CE2" w:rsidP="00A81450">
      <w:pPr>
        <w:pStyle w:val="Listenabsatz"/>
        <w:ind w:left="720"/>
        <w:rPr>
          <w:rFonts w:cs="Arial"/>
          <w:szCs w:val="22"/>
        </w:rPr>
      </w:pPr>
    </w:p>
    <w:p w14:paraId="7ECABFE6" w14:textId="77777777" w:rsidR="00145CE2" w:rsidRPr="009C285D" w:rsidRDefault="00145CE2" w:rsidP="00A81450">
      <w:pPr>
        <w:pStyle w:val="Listenabsatz"/>
        <w:numPr>
          <w:ilvl w:val="0"/>
          <w:numId w:val="6"/>
        </w:numPr>
        <w:ind w:hanging="294"/>
        <w:rPr>
          <w:rFonts w:cs="Arial"/>
          <w:szCs w:val="22"/>
        </w:rPr>
      </w:pPr>
      <w:r w:rsidRPr="009C285D">
        <w:rPr>
          <w:rFonts w:cs="Arial"/>
          <w:szCs w:val="22"/>
        </w:rPr>
        <w:t>Nicht-Fachkraft:</w:t>
      </w:r>
    </w:p>
    <w:p w14:paraId="4330D117" w14:textId="77777777" w:rsidR="00145CE2" w:rsidRPr="00B41683" w:rsidRDefault="00145CE2" w:rsidP="00A81450">
      <w:pPr>
        <w:pStyle w:val="Listenabsatz"/>
        <w:numPr>
          <w:ilvl w:val="0"/>
          <w:numId w:val="1"/>
        </w:numPr>
        <w:ind w:left="993" w:hanging="283"/>
        <w:rPr>
          <w:rFonts w:cs="Arial"/>
          <w:szCs w:val="22"/>
          <w:highlight w:val="yellow"/>
        </w:rPr>
      </w:pPr>
      <w:r w:rsidRPr="00B41683">
        <w:rPr>
          <w:rFonts w:cs="Arial"/>
          <w:szCs w:val="22"/>
          <w:highlight w:val="yellow"/>
        </w:rPr>
        <w:t>[Qualifikationen sind festzulegen]</w:t>
      </w:r>
    </w:p>
    <w:p w14:paraId="42D246FB" w14:textId="77777777" w:rsidR="00145CE2" w:rsidRPr="009C285D" w:rsidRDefault="00145CE2" w:rsidP="00A81450">
      <w:pPr>
        <w:ind w:left="284"/>
        <w:jc w:val="both"/>
        <w:rPr>
          <w:rFonts w:cs="Arial"/>
          <w:szCs w:val="22"/>
        </w:rPr>
      </w:pPr>
    </w:p>
    <w:p w14:paraId="17F9ED0B" w14:textId="77777777" w:rsidR="00145CE2" w:rsidRPr="009C285D" w:rsidRDefault="00145CE2" w:rsidP="00A81450">
      <w:pPr>
        <w:ind w:left="426"/>
        <w:jc w:val="both"/>
        <w:rPr>
          <w:rFonts w:cs="Arial"/>
          <w:i/>
          <w:szCs w:val="22"/>
        </w:rPr>
      </w:pPr>
      <w:r w:rsidRPr="009C285D">
        <w:rPr>
          <w:rFonts w:cs="Arial"/>
          <w:i/>
          <w:szCs w:val="22"/>
        </w:rPr>
        <w:t>[Hinweis: es können auch für einzelne Leistungsbereiche Abweichungen geregelt werden:</w:t>
      </w:r>
    </w:p>
    <w:p w14:paraId="6A077B03" w14:textId="77777777" w:rsidR="00145CE2" w:rsidRPr="009C285D" w:rsidRDefault="00145CE2" w:rsidP="00A81450">
      <w:pPr>
        <w:pStyle w:val="Listenabsatz"/>
        <w:ind w:left="426"/>
        <w:jc w:val="both"/>
        <w:rPr>
          <w:rFonts w:cs="Arial"/>
          <w:i/>
          <w:szCs w:val="22"/>
        </w:rPr>
      </w:pPr>
      <w:r w:rsidRPr="009C285D">
        <w:rPr>
          <w:rFonts w:cs="Arial"/>
          <w:i/>
          <w:szCs w:val="22"/>
        </w:rPr>
        <w:t>Abweichend davon wird für folgende Fachleistungen vereinbart:</w:t>
      </w:r>
    </w:p>
    <w:p w14:paraId="75D2EA69" w14:textId="77777777" w:rsidR="00EB0EB9" w:rsidRDefault="00EB0EB9" w:rsidP="00A81450">
      <w:pPr>
        <w:jc w:val="both"/>
        <w:rPr>
          <w:rFonts w:cs="Arial"/>
          <w:szCs w:val="22"/>
        </w:rPr>
      </w:pPr>
    </w:p>
    <w:p w14:paraId="3777B714" w14:textId="1B3B3981" w:rsidR="00A25BB3" w:rsidRDefault="00583960">
      <w:pPr>
        <w:pStyle w:val="Listenabsatz"/>
        <w:numPr>
          <w:ilvl w:val="0"/>
          <w:numId w:val="21"/>
        </w:numPr>
        <w:jc w:val="both"/>
        <w:rPr>
          <w:rFonts w:cs="Arial"/>
          <w:szCs w:val="22"/>
        </w:rPr>
      </w:pPr>
      <w:r w:rsidRPr="00EB0EB9">
        <w:rPr>
          <w:rFonts w:cs="Arial"/>
          <w:szCs w:val="22"/>
        </w:rPr>
        <w:t>Für die Ermittlung der personellen Ausstattung wird eine Nettojahresarbeitszeit (§10 Abs. 6 LRV</w:t>
      </w:r>
      <w:r w:rsidR="001F1B64">
        <w:rPr>
          <w:rFonts w:cs="Arial"/>
          <w:szCs w:val="22"/>
        </w:rPr>
        <w:t xml:space="preserve"> SGB IX</w:t>
      </w:r>
      <w:r w:rsidRPr="00EB0EB9">
        <w:rPr>
          <w:rFonts w:cs="Arial"/>
          <w:szCs w:val="22"/>
        </w:rPr>
        <w:t xml:space="preserve">) </w:t>
      </w:r>
      <w:r w:rsidRPr="00EE1F64">
        <w:rPr>
          <w:rFonts w:cs="Arial"/>
          <w:szCs w:val="22"/>
        </w:rPr>
        <w:t xml:space="preserve">von </w:t>
      </w:r>
      <w:r w:rsidR="00170FD2">
        <w:rPr>
          <w:rFonts w:cs="Arial"/>
          <w:szCs w:val="22"/>
        </w:rPr>
        <w:t>1.562</w:t>
      </w:r>
      <w:r w:rsidRPr="00EE1F64">
        <w:rPr>
          <w:rFonts w:cs="Arial"/>
          <w:szCs w:val="22"/>
        </w:rPr>
        <w:t xml:space="preserve"> h</w:t>
      </w:r>
      <w:r w:rsidRPr="00EB0EB9">
        <w:rPr>
          <w:rFonts w:cs="Arial"/>
          <w:szCs w:val="22"/>
        </w:rPr>
        <w:t xml:space="preserve"> pro Vollzeitkraft vereinbart</w:t>
      </w:r>
      <w:r w:rsidR="009545A2">
        <w:rPr>
          <w:rFonts w:cs="Arial"/>
          <w:szCs w:val="22"/>
        </w:rPr>
        <w:t>.</w:t>
      </w:r>
    </w:p>
    <w:p w14:paraId="431F561A" w14:textId="77777777" w:rsidR="00B969EC" w:rsidRDefault="00B969EC" w:rsidP="00A81450">
      <w:pPr>
        <w:pStyle w:val="Listenabsatz"/>
        <w:ind w:left="360"/>
        <w:jc w:val="both"/>
        <w:rPr>
          <w:rFonts w:cs="Arial"/>
          <w:szCs w:val="22"/>
        </w:rPr>
      </w:pPr>
    </w:p>
    <w:p w14:paraId="2436EB74" w14:textId="68F0588A" w:rsidR="009545A2" w:rsidRDefault="009545A2">
      <w:pPr>
        <w:pStyle w:val="Listenabsatz"/>
        <w:numPr>
          <w:ilvl w:val="0"/>
          <w:numId w:val="21"/>
        </w:numPr>
        <w:jc w:val="both"/>
        <w:rPr>
          <w:rFonts w:cs="Arial"/>
          <w:szCs w:val="22"/>
        </w:rPr>
      </w:pPr>
      <w:r>
        <w:rPr>
          <w:rFonts w:cs="Arial"/>
          <w:szCs w:val="22"/>
        </w:rPr>
        <w:t xml:space="preserve">Als personelle Ausstattung für </w:t>
      </w:r>
      <w:r w:rsidR="00432E75" w:rsidRPr="00432E75">
        <w:rPr>
          <w:rFonts w:cs="Arial"/>
          <w:b/>
          <w:bCs/>
          <w:szCs w:val="22"/>
        </w:rPr>
        <w:t>Leistungen in der Wohngruppe</w:t>
      </w:r>
      <w:r w:rsidR="00432E75" w:rsidRPr="00432E75">
        <w:rPr>
          <w:rFonts w:cs="Arial"/>
          <w:szCs w:val="22"/>
        </w:rPr>
        <w:t xml:space="preserve"> </w:t>
      </w:r>
      <w:r>
        <w:rPr>
          <w:rFonts w:cs="Arial"/>
          <w:szCs w:val="22"/>
        </w:rPr>
        <w:t>wird vereinbart</w:t>
      </w:r>
      <w:r w:rsidR="00CD3957">
        <w:rPr>
          <w:rFonts w:cs="Arial"/>
          <w:szCs w:val="22"/>
        </w:rPr>
        <w:t xml:space="preserve">, wobei die Mindestpersonalmenge </w:t>
      </w:r>
      <w:r w:rsidR="00A75CD0">
        <w:rPr>
          <w:rFonts w:cs="Arial"/>
          <w:szCs w:val="22"/>
        </w:rPr>
        <w:t xml:space="preserve">in der Betreuung (hierfür: 100 % Fachkräfte) </w:t>
      </w:r>
      <w:r w:rsidR="00CD3957">
        <w:rPr>
          <w:rFonts w:cs="Arial"/>
          <w:szCs w:val="22"/>
        </w:rPr>
        <w:t>aufgrund der ordnungsrechtlichen Vorgaben unberührt bleibt</w:t>
      </w:r>
      <w:r>
        <w:rPr>
          <w:rFonts w:cs="Arial"/>
          <w:szCs w:val="22"/>
        </w:rPr>
        <w:t>:</w:t>
      </w:r>
    </w:p>
    <w:p w14:paraId="69F389F8" w14:textId="7A9D0171" w:rsidR="003043FA" w:rsidRDefault="003043FA" w:rsidP="00A81450">
      <w:pPr>
        <w:pStyle w:val="Listenabsatz"/>
        <w:ind w:left="360"/>
        <w:jc w:val="both"/>
        <w:rPr>
          <w:rFonts w:cs="Arial"/>
          <w:szCs w:val="22"/>
        </w:rPr>
      </w:pPr>
    </w:p>
    <w:p w14:paraId="744D38FE" w14:textId="66D9BF12" w:rsidR="00BA14BA" w:rsidRDefault="00BA14BA" w:rsidP="00273592">
      <w:pPr>
        <w:pStyle w:val="Listenabsatz"/>
        <w:numPr>
          <w:ilvl w:val="0"/>
          <w:numId w:val="1"/>
        </w:numPr>
        <w:ind w:left="993" w:hanging="284"/>
        <w:rPr>
          <w:rFonts w:cs="Arial"/>
          <w:szCs w:val="22"/>
        </w:rPr>
      </w:pPr>
      <w:r>
        <w:rPr>
          <w:rFonts w:cs="Arial"/>
          <w:szCs w:val="22"/>
        </w:rPr>
        <w:t xml:space="preserve">Personalschlüssel in der Betreuung inkl. einer Nachtbereitschaft i. H. v. 0,47 VK </w:t>
      </w:r>
      <w:r w:rsidR="00752591">
        <w:rPr>
          <w:rFonts w:cs="Arial"/>
          <w:szCs w:val="22"/>
        </w:rPr>
        <w:t>je Wohngruppe:</w:t>
      </w:r>
      <w:r w:rsidR="00776B87">
        <w:rPr>
          <w:rStyle w:val="Funotenzeichen"/>
          <w:rFonts w:cs="Arial"/>
          <w:szCs w:val="22"/>
        </w:rPr>
        <w:footnoteReference w:id="10"/>
      </w:r>
    </w:p>
    <w:p w14:paraId="735282CA" w14:textId="76652E39" w:rsidR="00BA14BA" w:rsidRDefault="00BA14BA" w:rsidP="00A81450">
      <w:pPr>
        <w:pStyle w:val="Listenabsatz"/>
        <w:ind w:left="360"/>
        <w:jc w:val="both"/>
        <w:rPr>
          <w:rFonts w:cs="Arial"/>
          <w:szCs w:val="22"/>
        </w:rPr>
      </w:pPr>
    </w:p>
    <w:tbl>
      <w:tblPr>
        <w:tblStyle w:val="Tabellenraster"/>
        <w:tblW w:w="9923" w:type="dxa"/>
        <w:tblInd w:w="-5" w:type="dxa"/>
        <w:tblLook w:val="04A0" w:firstRow="1" w:lastRow="0" w:firstColumn="1" w:lastColumn="0" w:noHBand="0" w:noVBand="1"/>
      </w:tblPr>
      <w:tblGrid>
        <w:gridCol w:w="2097"/>
        <w:gridCol w:w="1089"/>
        <w:gridCol w:w="1089"/>
        <w:gridCol w:w="1089"/>
        <w:gridCol w:w="1089"/>
        <w:gridCol w:w="1096"/>
        <w:gridCol w:w="1092"/>
        <w:gridCol w:w="1282"/>
      </w:tblGrid>
      <w:tr w:rsidR="00BA14BA" w:rsidRPr="00B607CF" w14:paraId="159E4CE2" w14:textId="77777777" w:rsidTr="00E07152">
        <w:tc>
          <w:tcPr>
            <w:tcW w:w="2097" w:type="dxa"/>
            <w:tcBorders>
              <w:top w:val="nil"/>
              <w:left w:val="nil"/>
              <w:bottom w:val="nil"/>
            </w:tcBorders>
          </w:tcPr>
          <w:p w14:paraId="3C356DD2" w14:textId="77777777" w:rsidR="00BA14BA" w:rsidRDefault="00BA14BA" w:rsidP="00A81450">
            <w:pPr>
              <w:pStyle w:val="Listenabsatz"/>
              <w:ind w:left="0"/>
              <w:jc w:val="both"/>
              <w:rPr>
                <w:rFonts w:cs="Arial"/>
                <w:szCs w:val="22"/>
              </w:rPr>
            </w:pPr>
          </w:p>
        </w:tc>
        <w:tc>
          <w:tcPr>
            <w:tcW w:w="7826" w:type="dxa"/>
            <w:gridSpan w:val="7"/>
          </w:tcPr>
          <w:p w14:paraId="2AA4F6D7" w14:textId="55AD9308" w:rsidR="00BA14BA" w:rsidRPr="00B607CF" w:rsidRDefault="00752591" w:rsidP="00273592">
            <w:pPr>
              <w:pStyle w:val="Listenabsatz"/>
              <w:ind w:left="0"/>
              <w:jc w:val="center"/>
              <w:rPr>
                <w:rFonts w:cs="Arial"/>
                <w:b/>
                <w:bCs/>
                <w:szCs w:val="22"/>
                <w:highlight w:val="yellow"/>
              </w:rPr>
            </w:pPr>
            <w:r w:rsidRPr="00B607CF">
              <w:rPr>
                <w:rFonts w:cs="Arial"/>
                <w:b/>
                <w:bCs/>
                <w:szCs w:val="22"/>
                <w:highlight w:val="yellow"/>
              </w:rPr>
              <w:t>abhängig von der Wohngruppengröße zu vereinbaren</w:t>
            </w:r>
            <w:r w:rsidR="00B607CF">
              <w:rPr>
                <w:rFonts w:cs="Arial"/>
                <w:b/>
                <w:bCs/>
                <w:szCs w:val="22"/>
                <w:highlight w:val="yellow"/>
              </w:rPr>
              <w:t xml:space="preserve">/zu streichen </w:t>
            </w:r>
          </w:p>
        </w:tc>
      </w:tr>
      <w:tr w:rsidR="00BA14BA" w:rsidRPr="00B607CF" w14:paraId="13807CC7" w14:textId="77777777" w:rsidTr="00E07152">
        <w:tc>
          <w:tcPr>
            <w:tcW w:w="2097" w:type="dxa"/>
            <w:tcBorders>
              <w:top w:val="nil"/>
              <w:left w:val="nil"/>
            </w:tcBorders>
          </w:tcPr>
          <w:p w14:paraId="46A4F8F2" w14:textId="77777777" w:rsidR="00BA14BA" w:rsidRPr="00B607CF" w:rsidRDefault="00BA14BA" w:rsidP="00A81450">
            <w:pPr>
              <w:pStyle w:val="Listenabsatz"/>
              <w:ind w:left="0"/>
              <w:jc w:val="both"/>
              <w:rPr>
                <w:rFonts w:cs="Arial"/>
                <w:szCs w:val="22"/>
              </w:rPr>
            </w:pPr>
          </w:p>
        </w:tc>
        <w:tc>
          <w:tcPr>
            <w:tcW w:w="1089" w:type="dxa"/>
          </w:tcPr>
          <w:p w14:paraId="41EF3441" w14:textId="478E3967" w:rsidR="00BA14BA" w:rsidRPr="00B607CF" w:rsidRDefault="00BA14BA" w:rsidP="00273592">
            <w:pPr>
              <w:pStyle w:val="Listenabsatz"/>
              <w:ind w:left="0"/>
              <w:jc w:val="center"/>
              <w:rPr>
                <w:rFonts w:cs="Arial"/>
                <w:b/>
                <w:bCs/>
                <w:szCs w:val="22"/>
                <w:highlight w:val="yellow"/>
              </w:rPr>
            </w:pPr>
            <w:r w:rsidRPr="00B607CF">
              <w:rPr>
                <w:rFonts w:cs="Arial"/>
                <w:b/>
                <w:bCs/>
                <w:szCs w:val="22"/>
                <w:highlight w:val="yellow"/>
              </w:rPr>
              <w:t>6er Gr.</w:t>
            </w:r>
          </w:p>
        </w:tc>
        <w:tc>
          <w:tcPr>
            <w:tcW w:w="1089" w:type="dxa"/>
          </w:tcPr>
          <w:p w14:paraId="10B48160" w14:textId="6E5DEDBF" w:rsidR="00BA14BA" w:rsidRPr="00B607CF" w:rsidRDefault="00BA14BA" w:rsidP="00273592">
            <w:pPr>
              <w:pStyle w:val="Listenabsatz"/>
              <w:ind w:left="0"/>
              <w:jc w:val="center"/>
              <w:rPr>
                <w:rFonts w:cs="Arial"/>
                <w:b/>
                <w:bCs/>
                <w:szCs w:val="22"/>
                <w:highlight w:val="yellow"/>
              </w:rPr>
            </w:pPr>
            <w:r w:rsidRPr="00B607CF">
              <w:rPr>
                <w:rFonts w:cs="Arial"/>
                <w:b/>
                <w:bCs/>
                <w:szCs w:val="22"/>
                <w:highlight w:val="yellow"/>
              </w:rPr>
              <w:t>7er Gr.</w:t>
            </w:r>
          </w:p>
        </w:tc>
        <w:tc>
          <w:tcPr>
            <w:tcW w:w="1089" w:type="dxa"/>
          </w:tcPr>
          <w:p w14:paraId="77D3F898" w14:textId="00F3B81C" w:rsidR="00BA14BA" w:rsidRPr="00B607CF" w:rsidRDefault="00BA14BA" w:rsidP="00273592">
            <w:pPr>
              <w:pStyle w:val="Listenabsatz"/>
              <w:ind w:left="0"/>
              <w:jc w:val="center"/>
              <w:rPr>
                <w:rFonts w:cs="Arial"/>
                <w:b/>
                <w:bCs/>
                <w:szCs w:val="22"/>
                <w:highlight w:val="yellow"/>
              </w:rPr>
            </w:pPr>
            <w:r w:rsidRPr="00B607CF">
              <w:rPr>
                <w:rFonts w:cs="Arial"/>
                <w:b/>
                <w:bCs/>
                <w:szCs w:val="22"/>
                <w:highlight w:val="yellow"/>
              </w:rPr>
              <w:t>8er Gr.</w:t>
            </w:r>
          </w:p>
        </w:tc>
        <w:tc>
          <w:tcPr>
            <w:tcW w:w="1089" w:type="dxa"/>
          </w:tcPr>
          <w:p w14:paraId="19F4CC51" w14:textId="7E8C8762" w:rsidR="00BA14BA" w:rsidRPr="00B607CF" w:rsidRDefault="00BA14BA" w:rsidP="00273592">
            <w:pPr>
              <w:pStyle w:val="Listenabsatz"/>
              <w:ind w:left="0"/>
              <w:jc w:val="center"/>
              <w:rPr>
                <w:rFonts w:cs="Arial"/>
                <w:b/>
                <w:bCs/>
                <w:szCs w:val="22"/>
                <w:highlight w:val="yellow"/>
              </w:rPr>
            </w:pPr>
            <w:r w:rsidRPr="00B607CF">
              <w:rPr>
                <w:rFonts w:cs="Arial"/>
                <w:b/>
                <w:bCs/>
                <w:szCs w:val="22"/>
                <w:highlight w:val="yellow"/>
              </w:rPr>
              <w:t>9er Gr.</w:t>
            </w:r>
          </w:p>
        </w:tc>
        <w:tc>
          <w:tcPr>
            <w:tcW w:w="1096" w:type="dxa"/>
          </w:tcPr>
          <w:p w14:paraId="5F4F04E2" w14:textId="4366AD9F" w:rsidR="00BA14BA" w:rsidRPr="00B607CF" w:rsidRDefault="00BA14BA" w:rsidP="00273592">
            <w:pPr>
              <w:pStyle w:val="Listenabsatz"/>
              <w:ind w:left="0"/>
              <w:jc w:val="center"/>
              <w:rPr>
                <w:rFonts w:cs="Arial"/>
                <w:b/>
                <w:bCs/>
                <w:szCs w:val="22"/>
                <w:highlight w:val="yellow"/>
              </w:rPr>
            </w:pPr>
            <w:r w:rsidRPr="00B607CF">
              <w:rPr>
                <w:rFonts w:cs="Arial"/>
                <w:b/>
                <w:bCs/>
                <w:szCs w:val="22"/>
                <w:highlight w:val="yellow"/>
              </w:rPr>
              <w:t>10er Gr.</w:t>
            </w:r>
          </w:p>
        </w:tc>
        <w:tc>
          <w:tcPr>
            <w:tcW w:w="1092" w:type="dxa"/>
          </w:tcPr>
          <w:p w14:paraId="757B3A8C" w14:textId="17378D50" w:rsidR="00BA14BA" w:rsidRPr="00B607CF" w:rsidRDefault="00BA14BA" w:rsidP="00273592">
            <w:pPr>
              <w:pStyle w:val="Listenabsatz"/>
              <w:ind w:left="0"/>
              <w:jc w:val="center"/>
              <w:rPr>
                <w:rFonts w:cs="Arial"/>
                <w:b/>
                <w:bCs/>
                <w:szCs w:val="22"/>
                <w:highlight w:val="yellow"/>
              </w:rPr>
            </w:pPr>
            <w:r w:rsidRPr="00B607CF">
              <w:rPr>
                <w:rFonts w:cs="Arial"/>
                <w:b/>
                <w:bCs/>
                <w:szCs w:val="22"/>
                <w:highlight w:val="yellow"/>
              </w:rPr>
              <w:t>11er Gr.</w:t>
            </w:r>
          </w:p>
        </w:tc>
        <w:tc>
          <w:tcPr>
            <w:tcW w:w="1282" w:type="dxa"/>
          </w:tcPr>
          <w:p w14:paraId="13821502" w14:textId="63511F2B" w:rsidR="00BA14BA" w:rsidRPr="00B607CF" w:rsidRDefault="00BA14BA" w:rsidP="00273592">
            <w:pPr>
              <w:pStyle w:val="Listenabsatz"/>
              <w:ind w:left="0"/>
              <w:jc w:val="center"/>
              <w:rPr>
                <w:rFonts w:cs="Arial"/>
                <w:b/>
                <w:bCs/>
                <w:szCs w:val="22"/>
                <w:highlight w:val="yellow"/>
              </w:rPr>
            </w:pPr>
            <w:r w:rsidRPr="00B607CF">
              <w:rPr>
                <w:rFonts w:cs="Arial"/>
                <w:b/>
                <w:bCs/>
                <w:szCs w:val="22"/>
                <w:highlight w:val="yellow"/>
              </w:rPr>
              <w:t>12er Gr.</w:t>
            </w:r>
          </w:p>
        </w:tc>
      </w:tr>
      <w:tr w:rsidR="00E07152" w:rsidRPr="00B607CF" w14:paraId="0C3B16C4" w14:textId="77777777" w:rsidTr="00E07152">
        <w:tc>
          <w:tcPr>
            <w:tcW w:w="2097" w:type="dxa"/>
          </w:tcPr>
          <w:p w14:paraId="191029FB" w14:textId="60D69726" w:rsidR="00E07152" w:rsidRPr="00B607CF" w:rsidRDefault="00E07152" w:rsidP="00E07152">
            <w:pPr>
              <w:pStyle w:val="Listenabsatz"/>
              <w:ind w:left="0"/>
              <w:jc w:val="both"/>
              <w:rPr>
                <w:rFonts w:cs="Arial"/>
                <w:b/>
                <w:bCs/>
                <w:sz w:val="20"/>
                <w:szCs w:val="20"/>
              </w:rPr>
            </w:pPr>
            <w:r w:rsidRPr="00B607CF">
              <w:rPr>
                <w:rFonts w:cs="Arial"/>
                <w:b/>
                <w:bCs/>
                <w:sz w:val="20"/>
                <w:szCs w:val="20"/>
              </w:rPr>
              <w:t>Personengruppe 1</w:t>
            </w:r>
          </w:p>
        </w:tc>
        <w:tc>
          <w:tcPr>
            <w:tcW w:w="1089" w:type="dxa"/>
          </w:tcPr>
          <w:p w14:paraId="1C274792" w14:textId="61C70068"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1,03</w:t>
            </w:r>
          </w:p>
        </w:tc>
        <w:tc>
          <w:tcPr>
            <w:tcW w:w="1089" w:type="dxa"/>
          </w:tcPr>
          <w:p w14:paraId="29F16729" w14:textId="367F5EAD"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1,21</w:t>
            </w:r>
          </w:p>
        </w:tc>
        <w:tc>
          <w:tcPr>
            <w:tcW w:w="1089" w:type="dxa"/>
          </w:tcPr>
          <w:p w14:paraId="2D0F4F6F" w14:textId="6E758AB6"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1,38</w:t>
            </w:r>
          </w:p>
        </w:tc>
        <w:tc>
          <w:tcPr>
            <w:tcW w:w="1089" w:type="dxa"/>
          </w:tcPr>
          <w:p w14:paraId="3F67305D" w14:textId="4987EEB1"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1,55</w:t>
            </w:r>
          </w:p>
        </w:tc>
        <w:tc>
          <w:tcPr>
            <w:tcW w:w="1096" w:type="dxa"/>
          </w:tcPr>
          <w:p w14:paraId="74B72DDC" w14:textId="30F50376"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1,72</w:t>
            </w:r>
          </w:p>
        </w:tc>
        <w:tc>
          <w:tcPr>
            <w:tcW w:w="1092" w:type="dxa"/>
          </w:tcPr>
          <w:p w14:paraId="3267351A" w14:textId="4A19C043"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1,72</w:t>
            </w:r>
          </w:p>
        </w:tc>
        <w:tc>
          <w:tcPr>
            <w:tcW w:w="1282" w:type="dxa"/>
          </w:tcPr>
          <w:p w14:paraId="3C6CFABD" w14:textId="58F19F3B"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1,72</w:t>
            </w:r>
          </w:p>
        </w:tc>
      </w:tr>
      <w:tr w:rsidR="00E07152" w:rsidRPr="00B607CF" w14:paraId="0A553DCD" w14:textId="77777777" w:rsidTr="00E07152">
        <w:tc>
          <w:tcPr>
            <w:tcW w:w="2097" w:type="dxa"/>
          </w:tcPr>
          <w:p w14:paraId="03BC0F49" w14:textId="462D1058" w:rsidR="00E07152" w:rsidRPr="00B607CF" w:rsidRDefault="00E07152" w:rsidP="00E07152">
            <w:pPr>
              <w:pStyle w:val="Listenabsatz"/>
              <w:ind w:left="0"/>
              <w:jc w:val="both"/>
              <w:rPr>
                <w:rFonts w:cs="Arial"/>
                <w:b/>
                <w:bCs/>
                <w:sz w:val="20"/>
                <w:szCs w:val="20"/>
              </w:rPr>
            </w:pPr>
            <w:r w:rsidRPr="00B607CF">
              <w:rPr>
                <w:rFonts w:cs="Arial"/>
                <w:b/>
                <w:bCs/>
                <w:sz w:val="20"/>
                <w:szCs w:val="20"/>
              </w:rPr>
              <w:t>Personengruppe 2</w:t>
            </w:r>
          </w:p>
        </w:tc>
        <w:tc>
          <w:tcPr>
            <w:tcW w:w="1089" w:type="dxa"/>
          </w:tcPr>
          <w:p w14:paraId="60A31605" w14:textId="5ACAC6E8"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1,31</w:t>
            </w:r>
          </w:p>
        </w:tc>
        <w:tc>
          <w:tcPr>
            <w:tcW w:w="1089" w:type="dxa"/>
          </w:tcPr>
          <w:p w14:paraId="6B90A7FD" w14:textId="222958FF"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1,53</w:t>
            </w:r>
          </w:p>
        </w:tc>
        <w:tc>
          <w:tcPr>
            <w:tcW w:w="1089" w:type="dxa"/>
          </w:tcPr>
          <w:p w14:paraId="27897D83" w14:textId="7867CE12"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1,75</w:t>
            </w:r>
          </w:p>
        </w:tc>
        <w:tc>
          <w:tcPr>
            <w:tcW w:w="1089" w:type="dxa"/>
          </w:tcPr>
          <w:p w14:paraId="60A0D3F1" w14:textId="16D6379C"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1,97</w:t>
            </w:r>
          </w:p>
        </w:tc>
        <w:tc>
          <w:tcPr>
            <w:tcW w:w="1096" w:type="dxa"/>
          </w:tcPr>
          <w:p w14:paraId="14EFBE16" w14:textId="48FF1B10"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2,18</w:t>
            </w:r>
          </w:p>
        </w:tc>
        <w:tc>
          <w:tcPr>
            <w:tcW w:w="1092" w:type="dxa"/>
          </w:tcPr>
          <w:p w14:paraId="4C5C1D4B" w14:textId="487692EB"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2,18</w:t>
            </w:r>
          </w:p>
        </w:tc>
        <w:tc>
          <w:tcPr>
            <w:tcW w:w="1282" w:type="dxa"/>
          </w:tcPr>
          <w:p w14:paraId="04DCB525" w14:textId="07EF1E36"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2,18</w:t>
            </w:r>
          </w:p>
        </w:tc>
      </w:tr>
      <w:tr w:rsidR="00E07152" w:rsidRPr="00B607CF" w14:paraId="3D67D230" w14:textId="77777777" w:rsidTr="00E07152">
        <w:tc>
          <w:tcPr>
            <w:tcW w:w="2097" w:type="dxa"/>
          </w:tcPr>
          <w:p w14:paraId="72F2B76C" w14:textId="6F73859F" w:rsidR="00E07152" w:rsidRPr="00B607CF" w:rsidRDefault="00E07152" w:rsidP="00E07152">
            <w:pPr>
              <w:pStyle w:val="Listenabsatz"/>
              <w:ind w:left="0"/>
              <w:jc w:val="both"/>
              <w:rPr>
                <w:rFonts w:cs="Arial"/>
                <w:b/>
                <w:bCs/>
                <w:sz w:val="20"/>
                <w:szCs w:val="20"/>
              </w:rPr>
            </w:pPr>
            <w:r w:rsidRPr="00B607CF">
              <w:rPr>
                <w:rFonts w:cs="Arial"/>
                <w:b/>
                <w:bCs/>
                <w:sz w:val="20"/>
                <w:szCs w:val="20"/>
              </w:rPr>
              <w:t>Personengruppe 3</w:t>
            </w:r>
          </w:p>
        </w:tc>
        <w:tc>
          <w:tcPr>
            <w:tcW w:w="1089" w:type="dxa"/>
          </w:tcPr>
          <w:p w14:paraId="64739501" w14:textId="22C6F3B0"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0,84</w:t>
            </w:r>
          </w:p>
        </w:tc>
        <w:tc>
          <w:tcPr>
            <w:tcW w:w="1089" w:type="dxa"/>
          </w:tcPr>
          <w:p w14:paraId="4128416C" w14:textId="20285BA1"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0,98</w:t>
            </w:r>
          </w:p>
        </w:tc>
        <w:tc>
          <w:tcPr>
            <w:tcW w:w="1089" w:type="dxa"/>
          </w:tcPr>
          <w:p w14:paraId="4062A1F4" w14:textId="48538C69"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1,12</w:t>
            </w:r>
          </w:p>
        </w:tc>
        <w:tc>
          <w:tcPr>
            <w:tcW w:w="1089" w:type="dxa"/>
          </w:tcPr>
          <w:p w14:paraId="22EBDFB0" w14:textId="494CF08A"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1,26</w:t>
            </w:r>
          </w:p>
        </w:tc>
        <w:tc>
          <w:tcPr>
            <w:tcW w:w="1096" w:type="dxa"/>
          </w:tcPr>
          <w:p w14:paraId="4DF138CE" w14:textId="3F0281C0"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1,40</w:t>
            </w:r>
          </w:p>
        </w:tc>
        <w:tc>
          <w:tcPr>
            <w:tcW w:w="1092" w:type="dxa"/>
          </w:tcPr>
          <w:p w14:paraId="3A1D16D2" w14:textId="7B66B31D"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1,40</w:t>
            </w:r>
          </w:p>
        </w:tc>
        <w:tc>
          <w:tcPr>
            <w:tcW w:w="1282" w:type="dxa"/>
          </w:tcPr>
          <w:p w14:paraId="090143EB" w14:textId="2DF253E6"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1,40</w:t>
            </w:r>
          </w:p>
        </w:tc>
      </w:tr>
      <w:tr w:rsidR="00E07152" w:rsidRPr="00B607CF" w14:paraId="18427185" w14:textId="77777777" w:rsidTr="003C277C">
        <w:tc>
          <w:tcPr>
            <w:tcW w:w="2097" w:type="dxa"/>
          </w:tcPr>
          <w:p w14:paraId="16CE679C" w14:textId="3CEE7034" w:rsidR="00E07152" w:rsidRPr="00B607CF" w:rsidRDefault="00E07152" w:rsidP="00E07152">
            <w:pPr>
              <w:pStyle w:val="Listenabsatz"/>
              <w:ind w:left="0"/>
              <w:jc w:val="both"/>
              <w:rPr>
                <w:rFonts w:cs="Arial"/>
                <w:b/>
                <w:bCs/>
                <w:sz w:val="20"/>
                <w:szCs w:val="20"/>
              </w:rPr>
            </w:pPr>
            <w:r w:rsidRPr="00B607CF">
              <w:rPr>
                <w:rFonts w:cs="Arial"/>
                <w:b/>
                <w:bCs/>
                <w:sz w:val="20"/>
                <w:szCs w:val="20"/>
              </w:rPr>
              <w:t>Personengruppe 4</w:t>
            </w:r>
          </w:p>
        </w:tc>
        <w:tc>
          <w:tcPr>
            <w:tcW w:w="1089" w:type="dxa"/>
          </w:tcPr>
          <w:p w14:paraId="07698333" w14:textId="256E3F2A"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0,87</w:t>
            </w:r>
          </w:p>
        </w:tc>
        <w:tc>
          <w:tcPr>
            <w:tcW w:w="1089" w:type="dxa"/>
          </w:tcPr>
          <w:p w14:paraId="75DADF7D" w14:textId="6A62D22E"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1,01</w:t>
            </w:r>
          </w:p>
        </w:tc>
        <w:tc>
          <w:tcPr>
            <w:tcW w:w="1089" w:type="dxa"/>
          </w:tcPr>
          <w:p w14:paraId="68BCC5CE" w14:textId="25B8CD2D"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1,16</w:t>
            </w:r>
          </w:p>
        </w:tc>
        <w:tc>
          <w:tcPr>
            <w:tcW w:w="1089" w:type="dxa"/>
          </w:tcPr>
          <w:p w14:paraId="2CFD525E" w14:textId="063E9A59"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1,30</w:t>
            </w:r>
          </w:p>
        </w:tc>
        <w:tc>
          <w:tcPr>
            <w:tcW w:w="1096" w:type="dxa"/>
            <w:tcBorders>
              <w:bottom w:val="single" w:sz="4" w:space="0" w:color="auto"/>
            </w:tcBorders>
          </w:tcPr>
          <w:p w14:paraId="0D4DB485" w14:textId="2F130506"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1,45</w:t>
            </w:r>
          </w:p>
        </w:tc>
        <w:tc>
          <w:tcPr>
            <w:tcW w:w="1092" w:type="dxa"/>
            <w:tcBorders>
              <w:bottom w:val="single" w:sz="4" w:space="0" w:color="auto"/>
            </w:tcBorders>
          </w:tcPr>
          <w:p w14:paraId="79131A05" w14:textId="44897BD7"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1,45</w:t>
            </w:r>
          </w:p>
        </w:tc>
        <w:tc>
          <w:tcPr>
            <w:tcW w:w="1282" w:type="dxa"/>
            <w:tcBorders>
              <w:bottom w:val="single" w:sz="4" w:space="0" w:color="auto"/>
            </w:tcBorders>
          </w:tcPr>
          <w:p w14:paraId="6CDA2B7F" w14:textId="6960C669" w:rsidR="00E07152" w:rsidRPr="00B607CF" w:rsidRDefault="00E07152"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1,45</w:t>
            </w:r>
          </w:p>
        </w:tc>
      </w:tr>
      <w:tr w:rsidR="00A6636E" w:rsidRPr="00B607CF" w14:paraId="44CA17D1" w14:textId="77777777" w:rsidTr="003C277C">
        <w:tc>
          <w:tcPr>
            <w:tcW w:w="2097" w:type="dxa"/>
          </w:tcPr>
          <w:p w14:paraId="54E08763" w14:textId="4AED9657" w:rsidR="00A6636E" w:rsidRPr="00B607CF" w:rsidRDefault="00A6636E" w:rsidP="00A6636E">
            <w:pPr>
              <w:pStyle w:val="Listenabsatz"/>
              <w:ind w:left="0"/>
              <w:jc w:val="both"/>
              <w:rPr>
                <w:rFonts w:cs="Arial"/>
                <w:b/>
                <w:bCs/>
                <w:sz w:val="20"/>
                <w:szCs w:val="20"/>
              </w:rPr>
            </w:pPr>
            <w:r w:rsidRPr="00B607CF">
              <w:rPr>
                <w:rFonts w:cs="Arial"/>
                <w:b/>
                <w:bCs/>
                <w:sz w:val="20"/>
                <w:szCs w:val="20"/>
              </w:rPr>
              <w:t>Personengruppe 5</w:t>
            </w:r>
          </w:p>
        </w:tc>
        <w:tc>
          <w:tcPr>
            <w:tcW w:w="1089" w:type="dxa"/>
          </w:tcPr>
          <w:p w14:paraId="44B6BBEE" w14:textId="40A8AC25" w:rsidR="00A6636E" w:rsidRPr="00B607CF" w:rsidRDefault="00A6636E"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w:t>
            </w:r>
            <w:r w:rsidR="00A03AB6" w:rsidRPr="00B607CF">
              <w:rPr>
                <w:rFonts w:cs="Arial"/>
                <w:szCs w:val="22"/>
              </w:rPr>
              <w:t>0,68</w:t>
            </w:r>
          </w:p>
        </w:tc>
        <w:tc>
          <w:tcPr>
            <w:tcW w:w="1089" w:type="dxa"/>
          </w:tcPr>
          <w:p w14:paraId="31546092" w14:textId="21E0E6E7" w:rsidR="00A6636E" w:rsidRPr="00B607CF" w:rsidRDefault="00A6636E"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w:t>
            </w:r>
            <w:r w:rsidR="00A03AB6" w:rsidRPr="00B607CF">
              <w:rPr>
                <w:rFonts w:cs="Arial"/>
                <w:szCs w:val="22"/>
              </w:rPr>
              <w:t>0,79</w:t>
            </w:r>
          </w:p>
        </w:tc>
        <w:tc>
          <w:tcPr>
            <w:tcW w:w="1089" w:type="dxa"/>
          </w:tcPr>
          <w:p w14:paraId="0D0982FB" w14:textId="4C06EF21" w:rsidR="00A6636E" w:rsidRPr="00B607CF" w:rsidRDefault="00A6636E"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0,</w:t>
            </w:r>
            <w:r w:rsidR="00E60FCD" w:rsidRPr="00B607CF">
              <w:rPr>
                <w:rFonts w:cs="Arial"/>
                <w:szCs w:val="22"/>
              </w:rPr>
              <w:t>91</w:t>
            </w:r>
          </w:p>
        </w:tc>
        <w:tc>
          <w:tcPr>
            <w:tcW w:w="1089" w:type="dxa"/>
          </w:tcPr>
          <w:p w14:paraId="40F284AA" w14:textId="41109C34" w:rsidR="00A6636E" w:rsidRPr="00B607CF" w:rsidRDefault="00A6636E"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w:t>
            </w:r>
            <w:r w:rsidR="00E60FCD" w:rsidRPr="00B607CF">
              <w:rPr>
                <w:rFonts w:cs="Arial"/>
                <w:szCs w:val="22"/>
              </w:rPr>
              <w:t>1,02</w:t>
            </w:r>
          </w:p>
        </w:tc>
        <w:tc>
          <w:tcPr>
            <w:tcW w:w="1096" w:type="dxa"/>
            <w:tcBorders>
              <w:bottom w:val="nil"/>
              <w:right w:val="nil"/>
            </w:tcBorders>
          </w:tcPr>
          <w:p w14:paraId="32D8516A" w14:textId="35456137" w:rsidR="00A6636E" w:rsidRPr="00B607CF" w:rsidRDefault="00A6636E" w:rsidP="003C277C">
            <w:pPr>
              <w:pStyle w:val="Listenabsatz"/>
              <w:ind w:left="0"/>
              <w:jc w:val="center"/>
              <w:rPr>
                <w:rFonts w:cs="Arial"/>
                <w:szCs w:val="22"/>
              </w:rPr>
            </w:pPr>
          </w:p>
        </w:tc>
        <w:tc>
          <w:tcPr>
            <w:tcW w:w="1092" w:type="dxa"/>
            <w:tcBorders>
              <w:left w:val="nil"/>
              <w:bottom w:val="nil"/>
              <w:right w:val="nil"/>
            </w:tcBorders>
          </w:tcPr>
          <w:p w14:paraId="2FB81950" w14:textId="41AF4B27" w:rsidR="00A6636E" w:rsidRPr="00B607CF" w:rsidRDefault="00A6636E" w:rsidP="003C277C">
            <w:pPr>
              <w:pStyle w:val="Listenabsatz"/>
              <w:ind w:left="0"/>
              <w:jc w:val="center"/>
              <w:rPr>
                <w:rFonts w:cs="Arial"/>
                <w:szCs w:val="22"/>
              </w:rPr>
            </w:pPr>
          </w:p>
        </w:tc>
        <w:tc>
          <w:tcPr>
            <w:tcW w:w="1282" w:type="dxa"/>
            <w:tcBorders>
              <w:left w:val="nil"/>
              <w:bottom w:val="nil"/>
              <w:right w:val="nil"/>
            </w:tcBorders>
          </w:tcPr>
          <w:p w14:paraId="44AFE8AE" w14:textId="7CE2FEA4" w:rsidR="00A6636E" w:rsidRPr="00B607CF" w:rsidRDefault="00A6636E" w:rsidP="003C277C">
            <w:pPr>
              <w:pStyle w:val="Listenabsatz"/>
              <w:ind w:left="0"/>
              <w:jc w:val="center"/>
              <w:rPr>
                <w:rFonts w:cs="Arial"/>
                <w:szCs w:val="22"/>
              </w:rPr>
            </w:pPr>
          </w:p>
        </w:tc>
      </w:tr>
      <w:tr w:rsidR="00A6636E" w14:paraId="793D59A3" w14:textId="77777777" w:rsidTr="003C277C">
        <w:tc>
          <w:tcPr>
            <w:tcW w:w="2097" w:type="dxa"/>
          </w:tcPr>
          <w:p w14:paraId="2C2061B7" w14:textId="4DF8A527" w:rsidR="00A6636E" w:rsidRPr="00B607CF" w:rsidRDefault="00A6636E" w:rsidP="00A6636E">
            <w:pPr>
              <w:pStyle w:val="Listenabsatz"/>
              <w:ind w:left="0"/>
              <w:jc w:val="both"/>
              <w:rPr>
                <w:rFonts w:cs="Arial"/>
                <w:b/>
                <w:bCs/>
                <w:sz w:val="20"/>
                <w:szCs w:val="20"/>
              </w:rPr>
            </w:pPr>
            <w:r w:rsidRPr="00B607CF">
              <w:rPr>
                <w:rFonts w:cs="Arial"/>
                <w:b/>
                <w:bCs/>
                <w:sz w:val="20"/>
                <w:szCs w:val="20"/>
              </w:rPr>
              <w:t>Personengruppe 6</w:t>
            </w:r>
          </w:p>
        </w:tc>
        <w:tc>
          <w:tcPr>
            <w:tcW w:w="1089" w:type="dxa"/>
          </w:tcPr>
          <w:p w14:paraId="71516592" w14:textId="2B4FD3DD" w:rsidR="00A6636E" w:rsidRPr="00B607CF" w:rsidRDefault="00A6636E"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0,</w:t>
            </w:r>
            <w:r w:rsidR="00A03AB6" w:rsidRPr="00B607CF">
              <w:rPr>
                <w:rFonts w:cs="Arial"/>
                <w:szCs w:val="22"/>
              </w:rPr>
              <w:t>75</w:t>
            </w:r>
          </w:p>
        </w:tc>
        <w:tc>
          <w:tcPr>
            <w:tcW w:w="1089" w:type="dxa"/>
          </w:tcPr>
          <w:p w14:paraId="5AB285CD" w14:textId="307F898C" w:rsidR="00A6636E" w:rsidRPr="00B607CF" w:rsidRDefault="00A6636E"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0,</w:t>
            </w:r>
            <w:r w:rsidR="00A03AB6" w:rsidRPr="00B607CF">
              <w:rPr>
                <w:rFonts w:cs="Arial"/>
                <w:szCs w:val="22"/>
              </w:rPr>
              <w:t>88</w:t>
            </w:r>
          </w:p>
        </w:tc>
        <w:tc>
          <w:tcPr>
            <w:tcW w:w="1089" w:type="dxa"/>
          </w:tcPr>
          <w:p w14:paraId="0DC3FBBE" w14:textId="27CC858B" w:rsidR="00A6636E" w:rsidRPr="00B607CF" w:rsidRDefault="00A6636E"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w:t>
            </w:r>
            <w:r w:rsidR="00E60FCD" w:rsidRPr="00B607CF">
              <w:rPr>
                <w:rFonts w:cs="Arial"/>
                <w:szCs w:val="22"/>
              </w:rPr>
              <w:t>1,00</w:t>
            </w:r>
          </w:p>
        </w:tc>
        <w:tc>
          <w:tcPr>
            <w:tcW w:w="1089" w:type="dxa"/>
          </w:tcPr>
          <w:p w14:paraId="329D5B93" w14:textId="6C2BFC7C" w:rsidR="00A6636E" w:rsidRPr="00B607CF" w:rsidRDefault="00A6636E" w:rsidP="003C277C">
            <w:pPr>
              <w:pStyle w:val="Listenabsatz"/>
              <w:ind w:left="0"/>
              <w:jc w:val="center"/>
              <w:rPr>
                <w:rFonts w:cs="Arial"/>
                <w:szCs w:val="22"/>
              </w:rPr>
            </w:pPr>
            <w:proofErr w:type="gramStart"/>
            <w:r w:rsidRPr="00B607CF">
              <w:rPr>
                <w:rFonts w:cs="Arial"/>
                <w:szCs w:val="22"/>
              </w:rPr>
              <w:t>1 :</w:t>
            </w:r>
            <w:proofErr w:type="gramEnd"/>
            <w:r w:rsidRPr="00B607CF">
              <w:rPr>
                <w:rFonts w:cs="Arial"/>
                <w:szCs w:val="22"/>
              </w:rPr>
              <w:t xml:space="preserve"> 1,</w:t>
            </w:r>
            <w:r w:rsidR="00E60FCD" w:rsidRPr="00B607CF">
              <w:rPr>
                <w:rFonts w:cs="Arial"/>
                <w:szCs w:val="22"/>
              </w:rPr>
              <w:t>13</w:t>
            </w:r>
          </w:p>
        </w:tc>
        <w:tc>
          <w:tcPr>
            <w:tcW w:w="1096" w:type="dxa"/>
            <w:tcBorders>
              <w:top w:val="nil"/>
              <w:bottom w:val="nil"/>
              <w:right w:val="nil"/>
            </w:tcBorders>
          </w:tcPr>
          <w:p w14:paraId="59CEEF0B" w14:textId="1098CD8E" w:rsidR="00A6636E" w:rsidRPr="00B607CF" w:rsidRDefault="00A6636E" w:rsidP="003C277C">
            <w:pPr>
              <w:pStyle w:val="Listenabsatz"/>
              <w:ind w:left="0"/>
              <w:jc w:val="center"/>
              <w:rPr>
                <w:rFonts w:cs="Arial"/>
                <w:szCs w:val="22"/>
              </w:rPr>
            </w:pPr>
          </w:p>
        </w:tc>
        <w:tc>
          <w:tcPr>
            <w:tcW w:w="1092" w:type="dxa"/>
            <w:tcBorders>
              <w:top w:val="nil"/>
              <w:left w:val="nil"/>
              <w:bottom w:val="nil"/>
              <w:right w:val="nil"/>
            </w:tcBorders>
          </w:tcPr>
          <w:p w14:paraId="72B54E43" w14:textId="511280A6" w:rsidR="00A6636E" w:rsidRPr="00B607CF" w:rsidRDefault="00A6636E" w:rsidP="003C277C">
            <w:pPr>
              <w:pStyle w:val="Listenabsatz"/>
              <w:ind w:left="0"/>
              <w:jc w:val="center"/>
              <w:rPr>
                <w:rFonts w:cs="Arial"/>
                <w:szCs w:val="22"/>
              </w:rPr>
            </w:pPr>
          </w:p>
        </w:tc>
        <w:tc>
          <w:tcPr>
            <w:tcW w:w="1282" w:type="dxa"/>
            <w:tcBorders>
              <w:top w:val="nil"/>
              <w:left w:val="nil"/>
              <w:bottom w:val="nil"/>
              <w:right w:val="nil"/>
            </w:tcBorders>
          </w:tcPr>
          <w:p w14:paraId="3088554E" w14:textId="4DDE45C2" w:rsidR="00A6636E" w:rsidRPr="00B607CF" w:rsidRDefault="00A6636E" w:rsidP="003C277C">
            <w:pPr>
              <w:pStyle w:val="Listenabsatz"/>
              <w:ind w:left="0"/>
              <w:jc w:val="center"/>
              <w:rPr>
                <w:rFonts w:cs="Arial"/>
                <w:szCs w:val="22"/>
              </w:rPr>
            </w:pPr>
          </w:p>
        </w:tc>
      </w:tr>
    </w:tbl>
    <w:p w14:paraId="22AB4AF4" w14:textId="50FB886F" w:rsidR="00BA14BA" w:rsidRDefault="00BA14BA" w:rsidP="00A81450">
      <w:pPr>
        <w:pStyle w:val="Listenabsatz"/>
        <w:ind w:left="360"/>
        <w:jc w:val="both"/>
        <w:rPr>
          <w:rFonts w:cs="Arial"/>
          <w:szCs w:val="22"/>
        </w:rPr>
      </w:pPr>
    </w:p>
    <w:p w14:paraId="5CADFB2A" w14:textId="75D40E4E" w:rsidR="006A3B37" w:rsidRDefault="006A3B37" w:rsidP="003C277C">
      <w:pPr>
        <w:pStyle w:val="Listenabsatz"/>
        <w:ind w:left="993" w:firstLine="425"/>
        <w:jc w:val="right"/>
        <w:rPr>
          <w:rFonts w:cs="Arial"/>
          <w:szCs w:val="22"/>
        </w:rPr>
      </w:pPr>
      <w:r>
        <w:rPr>
          <w:rFonts w:cs="Arial"/>
          <w:i/>
          <w:iCs/>
          <w:szCs w:val="22"/>
        </w:rPr>
        <w:t xml:space="preserve">bei einer Fachkraftquote von </w:t>
      </w:r>
      <w:r w:rsidRPr="008944E5">
        <w:rPr>
          <w:rFonts w:cs="Arial"/>
          <w:b/>
          <w:bCs/>
          <w:i/>
          <w:iCs/>
          <w:szCs w:val="22"/>
          <w:highlight w:val="yellow"/>
        </w:rPr>
        <w:t>[</w:t>
      </w:r>
      <w:proofErr w:type="gramStart"/>
      <w:r w:rsidRPr="0017220A">
        <w:rPr>
          <w:rFonts w:cs="Arial"/>
          <w:b/>
          <w:bCs/>
          <w:i/>
          <w:iCs/>
          <w:szCs w:val="22"/>
          <w:highlight w:val="yellow"/>
        </w:rPr>
        <w:t>X,</w:t>
      </w:r>
      <w:r w:rsidRPr="008944E5">
        <w:rPr>
          <w:rFonts w:cs="Arial"/>
          <w:b/>
          <w:bCs/>
          <w:i/>
          <w:iCs/>
          <w:szCs w:val="22"/>
          <w:highlight w:val="yellow"/>
        </w:rPr>
        <w:t>Y</w:t>
      </w:r>
      <w:r w:rsidRPr="0017220A">
        <w:rPr>
          <w:rFonts w:cs="Arial"/>
          <w:b/>
          <w:bCs/>
          <w:i/>
          <w:iCs/>
          <w:szCs w:val="22"/>
          <w:highlight w:val="yellow"/>
        </w:rPr>
        <w:t>Z</w:t>
      </w:r>
      <w:proofErr w:type="gramEnd"/>
      <w:r w:rsidRPr="008944E5">
        <w:rPr>
          <w:rFonts w:cs="Arial"/>
          <w:b/>
          <w:bCs/>
          <w:i/>
          <w:iCs/>
          <w:szCs w:val="22"/>
          <w:highlight w:val="yellow"/>
        </w:rPr>
        <w:t>]</w:t>
      </w:r>
      <w:r w:rsidRPr="008944E5">
        <w:rPr>
          <w:rFonts w:cs="Arial"/>
          <w:b/>
          <w:bCs/>
          <w:i/>
          <w:iCs/>
          <w:szCs w:val="22"/>
        </w:rPr>
        <w:t xml:space="preserve"> %</w:t>
      </w:r>
      <w:r>
        <w:rPr>
          <w:rStyle w:val="Funotenzeichen"/>
          <w:rFonts w:cs="Arial"/>
          <w:b/>
          <w:bCs/>
          <w:i/>
          <w:iCs/>
          <w:szCs w:val="22"/>
        </w:rPr>
        <w:footnoteReference w:id="11"/>
      </w:r>
    </w:p>
    <w:p w14:paraId="4687D446" w14:textId="0A13B721" w:rsidR="00752591" w:rsidRPr="003C277C" w:rsidRDefault="00752591" w:rsidP="003C277C">
      <w:pPr>
        <w:pStyle w:val="Listenabsatz"/>
        <w:ind w:left="644" w:firstLine="349"/>
        <w:jc w:val="both"/>
        <w:rPr>
          <w:rFonts w:cs="Arial"/>
          <w:i/>
          <w:iCs/>
          <w:szCs w:val="22"/>
        </w:rPr>
      </w:pPr>
      <w:r w:rsidRPr="003C277C">
        <w:rPr>
          <w:rFonts w:cs="Arial"/>
          <w:i/>
          <w:iCs/>
          <w:szCs w:val="22"/>
        </w:rPr>
        <w:t>[Optional:</w:t>
      </w:r>
      <w:r w:rsidRPr="003C277C">
        <w:rPr>
          <w:rStyle w:val="Funotenzeichen"/>
          <w:rFonts w:cs="Arial"/>
          <w:i/>
          <w:iCs/>
          <w:szCs w:val="22"/>
        </w:rPr>
        <w:footnoteReference w:id="12"/>
      </w:r>
      <w:r w:rsidRPr="003C277C">
        <w:rPr>
          <w:rFonts w:cs="Arial"/>
          <w:i/>
          <w:iCs/>
          <w:szCs w:val="22"/>
        </w:rPr>
        <w:t xml:space="preserve"> </w:t>
      </w:r>
    </w:p>
    <w:p w14:paraId="647B2E14" w14:textId="6326FB11" w:rsidR="00E07152" w:rsidRDefault="00752591" w:rsidP="006A3B37">
      <w:pPr>
        <w:pStyle w:val="Listenabsatz"/>
        <w:ind w:left="993"/>
        <w:rPr>
          <w:rFonts w:cs="Arial"/>
          <w:i/>
          <w:iCs/>
          <w:szCs w:val="22"/>
        </w:rPr>
      </w:pPr>
      <w:r w:rsidRPr="003C277C">
        <w:rPr>
          <w:rFonts w:cs="Arial"/>
          <w:i/>
          <w:iCs/>
          <w:szCs w:val="22"/>
        </w:rPr>
        <w:t xml:space="preserve">Zuzüglich </w:t>
      </w:r>
      <w:r w:rsidRPr="003C277C">
        <w:rPr>
          <w:rFonts w:cs="Arial"/>
          <w:i/>
          <w:iCs/>
          <w:szCs w:val="22"/>
          <w:highlight w:val="yellow"/>
        </w:rPr>
        <w:t>[XY]</w:t>
      </w:r>
      <w:r w:rsidRPr="003C277C">
        <w:rPr>
          <w:rFonts w:cs="Arial"/>
          <w:i/>
          <w:iCs/>
          <w:szCs w:val="22"/>
        </w:rPr>
        <w:t xml:space="preserve"> Nachtwache/n i. H. v.</w:t>
      </w:r>
      <w:r w:rsidR="0013075E">
        <w:rPr>
          <w:rFonts w:cs="Arial"/>
          <w:i/>
          <w:iCs/>
          <w:szCs w:val="22"/>
        </w:rPr>
        <w:t xml:space="preserve"> </w:t>
      </w:r>
      <w:r w:rsidRPr="003C277C">
        <w:rPr>
          <w:rFonts w:cs="Arial"/>
          <w:b/>
          <w:bCs/>
          <w:i/>
          <w:iCs/>
          <w:szCs w:val="22"/>
        </w:rPr>
        <w:t>1, 40</w:t>
      </w:r>
      <w:r w:rsidRPr="003C277C">
        <w:rPr>
          <w:rFonts w:cs="Arial"/>
          <w:i/>
          <w:iCs/>
          <w:szCs w:val="22"/>
        </w:rPr>
        <w:t xml:space="preserve"> </w:t>
      </w:r>
      <w:r w:rsidRPr="003C277C">
        <w:rPr>
          <w:rFonts w:cs="Arial"/>
          <w:b/>
          <w:i/>
          <w:iCs/>
          <w:szCs w:val="22"/>
        </w:rPr>
        <w:t>Vollzeitkräfte</w:t>
      </w:r>
      <w:r w:rsidRPr="003C277C">
        <w:rPr>
          <w:rFonts w:cs="Arial"/>
          <w:i/>
          <w:iCs/>
          <w:szCs w:val="22"/>
        </w:rPr>
        <w:t xml:space="preserve"> (1,87 Vollzeitkräfte abzgl. 0,47 Vollzeitkräfte für die im o. g. Schlüssel bereits inkludierte Nachtbereitschaft)</w:t>
      </w:r>
    </w:p>
    <w:p w14:paraId="004C210A" w14:textId="697AA1FA" w:rsidR="00E07152" w:rsidRPr="003C277C" w:rsidRDefault="00752591" w:rsidP="0013075E">
      <w:pPr>
        <w:pStyle w:val="Listenabsatz"/>
        <w:numPr>
          <w:ilvl w:val="0"/>
          <w:numId w:val="18"/>
        </w:numPr>
        <w:rPr>
          <w:rFonts w:cs="Arial"/>
          <w:i/>
          <w:iCs/>
          <w:szCs w:val="22"/>
        </w:rPr>
      </w:pPr>
      <w:r w:rsidRPr="003C277C">
        <w:rPr>
          <w:rFonts w:cs="Arial"/>
          <w:b/>
          <w:bCs/>
          <w:i/>
          <w:iCs/>
          <w:szCs w:val="22"/>
          <w:highlight w:val="yellow"/>
        </w:rPr>
        <w:t>je Wohngruppe</w:t>
      </w:r>
    </w:p>
    <w:p w14:paraId="11B220AD" w14:textId="66DB77C1" w:rsidR="00752591" w:rsidRDefault="0013075E" w:rsidP="003C277C">
      <w:pPr>
        <w:pStyle w:val="Listenabsatz"/>
        <w:numPr>
          <w:ilvl w:val="0"/>
          <w:numId w:val="18"/>
        </w:numPr>
        <w:rPr>
          <w:rFonts w:cs="Arial"/>
          <w:i/>
          <w:iCs/>
          <w:szCs w:val="22"/>
        </w:rPr>
      </w:pPr>
      <w:r>
        <w:rPr>
          <w:rFonts w:cs="Arial"/>
          <w:b/>
          <w:bCs/>
          <w:i/>
          <w:iCs/>
          <w:szCs w:val="22"/>
          <w:highlight w:val="yellow"/>
        </w:rPr>
        <w:t>g</w:t>
      </w:r>
      <w:r w:rsidR="00E07152">
        <w:rPr>
          <w:rFonts w:cs="Arial"/>
          <w:b/>
          <w:bCs/>
          <w:i/>
          <w:iCs/>
          <w:szCs w:val="22"/>
          <w:highlight w:val="yellow"/>
        </w:rPr>
        <w:t>ruppenübergreifend</w:t>
      </w:r>
      <w:r w:rsidR="00E07152" w:rsidRPr="003C277C">
        <w:rPr>
          <w:rFonts w:cs="Arial"/>
          <w:i/>
          <w:iCs/>
          <w:szCs w:val="22"/>
          <w:highlight w:val="yellow"/>
        </w:rPr>
        <w:t>]</w:t>
      </w:r>
    </w:p>
    <w:tbl>
      <w:tblPr>
        <w:tblStyle w:val="Tabellenraster"/>
        <w:tblW w:w="1417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2410"/>
        <w:gridCol w:w="2410"/>
        <w:gridCol w:w="2410"/>
      </w:tblGrid>
      <w:tr w:rsidR="006A3B37" w:rsidRPr="00F90798" w14:paraId="27D1D9DB" w14:textId="64FF6390" w:rsidTr="003C277C">
        <w:tc>
          <w:tcPr>
            <w:tcW w:w="6945" w:type="dxa"/>
          </w:tcPr>
          <w:p w14:paraId="1F59A5C5" w14:textId="517B16E7" w:rsidR="006A3B37" w:rsidRPr="00F90798" w:rsidRDefault="006A3B37" w:rsidP="00A16CFD">
            <w:pPr>
              <w:ind w:left="317"/>
              <w:rPr>
                <w:rFonts w:cs="Arial"/>
                <w:color w:val="000000"/>
                <w:szCs w:val="22"/>
              </w:rPr>
            </w:pPr>
          </w:p>
        </w:tc>
        <w:tc>
          <w:tcPr>
            <w:tcW w:w="2410" w:type="dxa"/>
          </w:tcPr>
          <w:p w14:paraId="4D393C79" w14:textId="5BDE533B" w:rsidR="006A3B37" w:rsidRPr="00F90798" w:rsidRDefault="006A3B37" w:rsidP="00A81450">
            <w:pPr>
              <w:jc w:val="right"/>
              <w:rPr>
                <w:rFonts w:cs="Arial"/>
                <w:b/>
                <w:color w:val="000000"/>
                <w:szCs w:val="22"/>
              </w:rPr>
            </w:pPr>
          </w:p>
        </w:tc>
        <w:tc>
          <w:tcPr>
            <w:tcW w:w="2410" w:type="dxa"/>
          </w:tcPr>
          <w:p w14:paraId="6781E8EA" w14:textId="77777777" w:rsidR="006A3B37" w:rsidRPr="00F90798" w:rsidRDefault="006A3B37" w:rsidP="00A81450">
            <w:pPr>
              <w:jc w:val="right"/>
              <w:rPr>
                <w:rFonts w:cs="Arial"/>
                <w:b/>
                <w:color w:val="000000"/>
                <w:szCs w:val="22"/>
              </w:rPr>
            </w:pPr>
          </w:p>
        </w:tc>
        <w:tc>
          <w:tcPr>
            <w:tcW w:w="2410" w:type="dxa"/>
          </w:tcPr>
          <w:p w14:paraId="349B6A19" w14:textId="7AC80C04" w:rsidR="006A3B37" w:rsidRPr="00F90798" w:rsidRDefault="006A3B37" w:rsidP="00A81450">
            <w:pPr>
              <w:jc w:val="right"/>
              <w:rPr>
                <w:rFonts w:cs="Arial"/>
                <w:b/>
                <w:color w:val="000000"/>
                <w:szCs w:val="22"/>
              </w:rPr>
            </w:pPr>
          </w:p>
        </w:tc>
      </w:tr>
      <w:tr w:rsidR="006A3B37" w:rsidRPr="00F90798" w14:paraId="12EDE100" w14:textId="4942124E" w:rsidTr="003C277C">
        <w:tc>
          <w:tcPr>
            <w:tcW w:w="6945" w:type="dxa"/>
          </w:tcPr>
          <w:p w14:paraId="0A38B952" w14:textId="3B9FEB13" w:rsidR="006A3B37" w:rsidRPr="00F90798" w:rsidRDefault="006A3B37" w:rsidP="00432E75">
            <w:pPr>
              <w:pStyle w:val="Listenabsatz"/>
              <w:numPr>
                <w:ilvl w:val="0"/>
                <w:numId w:val="1"/>
              </w:numPr>
              <w:ind w:left="317" w:hanging="284"/>
              <w:rPr>
                <w:rFonts w:cs="Arial"/>
                <w:szCs w:val="22"/>
              </w:rPr>
            </w:pPr>
            <w:r w:rsidRPr="00F90798">
              <w:rPr>
                <w:rFonts w:cs="Arial"/>
                <w:szCs w:val="22"/>
              </w:rPr>
              <w:t>Regieleistungen</w:t>
            </w:r>
            <w:r>
              <w:rPr>
                <w:rFonts w:cs="Arial"/>
                <w:szCs w:val="22"/>
              </w:rPr>
              <w:t>, wobei die hier angegebene Anzahl der Vollzeitkräfte auf der vereinbarten Platzzahl basiert</w:t>
            </w:r>
            <w:r w:rsidRPr="00F90798">
              <w:rPr>
                <w:rFonts w:cs="Arial"/>
                <w:szCs w:val="22"/>
              </w:rPr>
              <w:t>:</w:t>
            </w:r>
          </w:p>
          <w:p w14:paraId="3D2A3064" w14:textId="77777777" w:rsidR="006A3B37" w:rsidRPr="00F90798" w:rsidRDefault="006A3B37" w:rsidP="00A81450">
            <w:pPr>
              <w:pStyle w:val="Listenabsatz"/>
              <w:ind w:left="317"/>
              <w:jc w:val="both"/>
              <w:rPr>
                <w:rFonts w:cs="Arial"/>
                <w:szCs w:val="22"/>
              </w:rPr>
            </w:pPr>
          </w:p>
        </w:tc>
        <w:tc>
          <w:tcPr>
            <w:tcW w:w="2410" w:type="dxa"/>
          </w:tcPr>
          <w:p w14:paraId="168F4F9C" w14:textId="77777777" w:rsidR="006A3B37" w:rsidRPr="00F90798" w:rsidRDefault="006A3B37" w:rsidP="00A81450">
            <w:pPr>
              <w:jc w:val="right"/>
              <w:rPr>
                <w:rFonts w:cs="Arial"/>
                <w:b/>
                <w:color w:val="000000"/>
                <w:szCs w:val="22"/>
              </w:rPr>
            </w:pPr>
          </w:p>
        </w:tc>
        <w:tc>
          <w:tcPr>
            <w:tcW w:w="2410" w:type="dxa"/>
          </w:tcPr>
          <w:p w14:paraId="62D4043C" w14:textId="77777777" w:rsidR="006A3B37" w:rsidRPr="00F90798" w:rsidRDefault="006A3B37" w:rsidP="00A81450">
            <w:pPr>
              <w:jc w:val="right"/>
              <w:rPr>
                <w:rFonts w:cs="Arial"/>
                <w:b/>
                <w:color w:val="000000"/>
                <w:szCs w:val="22"/>
              </w:rPr>
            </w:pPr>
          </w:p>
        </w:tc>
        <w:tc>
          <w:tcPr>
            <w:tcW w:w="2410" w:type="dxa"/>
          </w:tcPr>
          <w:p w14:paraId="06C51048" w14:textId="7DD155C3" w:rsidR="006A3B37" w:rsidRPr="00F90798" w:rsidRDefault="006A3B37" w:rsidP="00A81450">
            <w:pPr>
              <w:jc w:val="right"/>
              <w:rPr>
                <w:rFonts w:cs="Arial"/>
                <w:b/>
                <w:color w:val="000000"/>
                <w:szCs w:val="22"/>
              </w:rPr>
            </w:pPr>
          </w:p>
        </w:tc>
      </w:tr>
      <w:tr w:rsidR="006A3B37" w:rsidRPr="00F90798" w14:paraId="156165E9" w14:textId="510E5ABE" w:rsidTr="003C277C">
        <w:tc>
          <w:tcPr>
            <w:tcW w:w="6945" w:type="dxa"/>
          </w:tcPr>
          <w:p w14:paraId="3C79855D" w14:textId="77777777" w:rsidR="008A3C84" w:rsidRDefault="006A3B37" w:rsidP="00A81450">
            <w:pPr>
              <w:pStyle w:val="Listenabsatz"/>
              <w:numPr>
                <w:ilvl w:val="1"/>
                <w:numId w:val="1"/>
              </w:numPr>
              <w:ind w:left="600" w:hanging="283"/>
              <w:jc w:val="both"/>
              <w:rPr>
                <w:rFonts w:cs="Arial"/>
                <w:szCs w:val="22"/>
              </w:rPr>
            </w:pPr>
            <w:r w:rsidRPr="00F90798">
              <w:rPr>
                <w:rFonts w:cs="Arial"/>
                <w:szCs w:val="22"/>
              </w:rPr>
              <w:t>Leitung</w:t>
            </w:r>
          </w:p>
          <w:p w14:paraId="76852C79" w14:textId="6E0E5BA5" w:rsidR="008A3C84" w:rsidRPr="00F90798" w:rsidRDefault="008A3C84" w:rsidP="008A3C84">
            <w:pPr>
              <w:pStyle w:val="Listenabsatz"/>
              <w:ind w:left="600"/>
              <w:jc w:val="both"/>
              <w:rPr>
                <w:rFonts w:cs="Arial"/>
                <w:b/>
                <w:szCs w:val="22"/>
              </w:rPr>
            </w:pPr>
            <w:proofErr w:type="gramStart"/>
            <w:r w:rsidRPr="00F90798">
              <w:rPr>
                <w:rFonts w:cs="Arial"/>
                <w:b/>
                <w:szCs w:val="22"/>
              </w:rPr>
              <w:t>1 :</w:t>
            </w:r>
            <w:proofErr w:type="gramEnd"/>
            <w:r w:rsidRPr="00F90798">
              <w:rPr>
                <w:rFonts w:cs="Arial"/>
                <w:b/>
                <w:szCs w:val="22"/>
              </w:rPr>
              <w:t xml:space="preserve"> </w:t>
            </w:r>
            <w:r w:rsidR="00FD0824">
              <w:rPr>
                <w:rFonts w:cs="Arial"/>
                <w:b/>
                <w:szCs w:val="22"/>
              </w:rPr>
              <w:t>40</w:t>
            </w:r>
            <w:r w:rsidRPr="00F90798">
              <w:rPr>
                <w:rFonts w:cs="Arial"/>
                <w:b/>
                <w:szCs w:val="22"/>
              </w:rPr>
              <w:t xml:space="preserve"> (1 Vollkraft für </w:t>
            </w:r>
            <w:r w:rsidR="00FD0824">
              <w:rPr>
                <w:rFonts w:cs="Arial"/>
                <w:b/>
                <w:szCs w:val="22"/>
              </w:rPr>
              <w:t>40</w:t>
            </w:r>
            <w:r w:rsidRPr="00F90798">
              <w:rPr>
                <w:rFonts w:cs="Arial"/>
                <w:b/>
                <w:szCs w:val="22"/>
              </w:rPr>
              <w:t xml:space="preserve"> Plätze)</w:t>
            </w:r>
          </w:p>
          <w:p w14:paraId="61151D0F" w14:textId="77777777" w:rsidR="008A3C84" w:rsidRDefault="008A3C84" w:rsidP="003C277C">
            <w:pPr>
              <w:pStyle w:val="Listenabsatz"/>
              <w:ind w:left="600"/>
              <w:jc w:val="both"/>
              <w:rPr>
                <w:rFonts w:cs="Arial"/>
                <w:szCs w:val="22"/>
              </w:rPr>
            </w:pPr>
          </w:p>
          <w:p w14:paraId="4ADD81DC" w14:textId="3C2D9BCD" w:rsidR="006A3B37" w:rsidRDefault="006A3B37" w:rsidP="00A81450">
            <w:pPr>
              <w:pStyle w:val="Listenabsatz"/>
              <w:numPr>
                <w:ilvl w:val="1"/>
                <w:numId w:val="1"/>
              </w:numPr>
              <w:ind w:left="600" w:hanging="283"/>
              <w:jc w:val="both"/>
              <w:rPr>
                <w:rFonts w:cs="Arial"/>
                <w:szCs w:val="22"/>
              </w:rPr>
            </w:pPr>
            <w:r>
              <w:rPr>
                <w:rFonts w:cs="Arial"/>
                <w:szCs w:val="22"/>
              </w:rPr>
              <w:t>Verwaltung</w:t>
            </w:r>
          </w:p>
          <w:p w14:paraId="2ECBABFD" w14:textId="50B52AEA" w:rsidR="006A3B37" w:rsidRPr="00F90798" w:rsidRDefault="006A3B37" w:rsidP="00A81450">
            <w:pPr>
              <w:pStyle w:val="Listenabsatz"/>
              <w:ind w:left="600"/>
              <w:jc w:val="both"/>
              <w:rPr>
                <w:rFonts w:cs="Arial"/>
                <w:b/>
                <w:szCs w:val="22"/>
              </w:rPr>
            </w:pPr>
            <w:proofErr w:type="gramStart"/>
            <w:r w:rsidRPr="00F90798">
              <w:rPr>
                <w:rFonts w:cs="Arial"/>
                <w:b/>
                <w:szCs w:val="22"/>
              </w:rPr>
              <w:t>1 :</w:t>
            </w:r>
            <w:proofErr w:type="gramEnd"/>
            <w:r w:rsidRPr="00F90798">
              <w:rPr>
                <w:rFonts w:cs="Arial"/>
                <w:b/>
                <w:szCs w:val="22"/>
              </w:rPr>
              <w:t xml:space="preserve"> </w:t>
            </w:r>
            <w:r w:rsidR="00FD0824">
              <w:rPr>
                <w:rFonts w:cs="Arial"/>
                <w:b/>
                <w:szCs w:val="22"/>
              </w:rPr>
              <w:t>50</w:t>
            </w:r>
            <w:r w:rsidRPr="00F90798">
              <w:rPr>
                <w:rFonts w:cs="Arial"/>
                <w:b/>
                <w:szCs w:val="22"/>
              </w:rPr>
              <w:t xml:space="preserve"> (1 Vollkraft für </w:t>
            </w:r>
            <w:r w:rsidR="00FD0824">
              <w:rPr>
                <w:rFonts w:cs="Arial"/>
                <w:b/>
                <w:szCs w:val="22"/>
              </w:rPr>
              <w:t>50</w:t>
            </w:r>
            <w:r w:rsidRPr="00F90798">
              <w:rPr>
                <w:rFonts w:cs="Arial"/>
                <w:b/>
                <w:szCs w:val="22"/>
              </w:rPr>
              <w:t xml:space="preserve"> Plätze)</w:t>
            </w:r>
          </w:p>
          <w:p w14:paraId="5691E54C" w14:textId="77777777" w:rsidR="006A3B37" w:rsidRPr="00F90798" w:rsidRDefault="006A3B37" w:rsidP="00A81450">
            <w:pPr>
              <w:pStyle w:val="Listenabsatz"/>
              <w:ind w:left="600"/>
              <w:jc w:val="both"/>
              <w:rPr>
                <w:rFonts w:cs="Arial"/>
                <w:szCs w:val="22"/>
              </w:rPr>
            </w:pPr>
          </w:p>
        </w:tc>
        <w:tc>
          <w:tcPr>
            <w:tcW w:w="2410" w:type="dxa"/>
          </w:tcPr>
          <w:p w14:paraId="08186B10" w14:textId="77777777" w:rsidR="006A3B37" w:rsidRDefault="006A3B37" w:rsidP="00A81450">
            <w:pPr>
              <w:jc w:val="right"/>
              <w:rPr>
                <w:rFonts w:cs="Arial"/>
                <w:b/>
                <w:szCs w:val="22"/>
              </w:rPr>
            </w:pPr>
            <w:r w:rsidRPr="00F90798">
              <w:rPr>
                <w:rFonts w:cs="Arial"/>
                <w:b/>
                <w:color w:val="000000"/>
                <w:szCs w:val="22"/>
                <w:highlight w:val="yellow"/>
              </w:rPr>
              <w:t>[</w:t>
            </w:r>
            <w:proofErr w:type="gramStart"/>
            <w:r w:rsidRPr="00F90798">
              <w:rPr>
                <w:rFonts w:cs="Arial"/>
                <w:b/>
                <w:color w:val="000000"/>
                <w:szCs w:val="22"/>
                <w:highlight w:val="yellow"/>
              </w:rPr>
              <w:t>X,YZ</w:t>
            </w:r>
            <w:proofErr w:type="gramEnd"/>
            <w:r w:rsidRPr="00F90798">
              <w:rPr>
                <w:rFonts w:cs="Arial"/>
                <w:b/>
                <w:color w:val="000000"/>
                <w:szCs w:val="22"/>
                <w:highlight w:val="yellow"/>
              </w:rPr>
              <w:t>]</w:t>
            </w:r>
            <w:r w:rsidRPr="00F90798">
              <w:rPr>
                <w:rFonts w:cs="Arial"/>
                <w:b/>
                <w:color w:val="000000"/>
                <w:szCs w:val="22"/>
              </w:rPr>
              <w:t xml:space="preserve"> </w:t>
            </w:r>
            <w:r w:rsidRPr="00F90798">
              <w:rPr>
                <w:rFonts w:cs="Arial"/>
                <w:b/>
                <w:szCs w:val="22"/>
              </w:rPr>
              <w:t>Vollzeitkräfte</w:t>
            </w:r>
          </w:p>
          <w:p w14:paraId="017410D2" w14:textId="77777777" w:rsidR="008A3C84" w:rsidRDefault="008A3C84" w:rsidP="00A81450">
            <w:pPr>
              <w:jc w:val="right"/>
              <w:rPr>
                <w:rFonts w:cs="Arial"/>
                <w:b/>
                <w:color w:val="000000"/>
                <w:szCs w:val="22"/>
              </w:rPr>
            </w:pPr>
          </w:p>
          <w:p w14:paraId="3D7CB5F2" w14:textId="77777777" w:rsidR="008A3C84" w:rsidRDefault="008A3C84" w:rsidP="00A81450">
            <w:pPr>
              <w:jc w:val="right"/>
              <w:rPr>
                <w:rFonts w:cs="Arial"/>
                <w:b/>
                <w:color w:val="000000"/>
                <w:szCs w:val="22"/>
              </w:rPr>
            </w:pPr>
          </w:p>
          <w:p w14:paraId="36166D07" w14:textId="78B7EFCC" w:rsidR="008A3C84" w:rsidRPr="00F90798" w:rsidRDefault="008A3C84" w:rsidP="00A81450">
            <w:pPr>
              <w:jc w:val="right"/>
              <w:rPr>
                <w:rFonts w:cs="Arial"/>
                <w:b/>
                <w:color w:val="000000"/>
                <w:szCs w:val="22"/>
              </w:rPr>
            </w:pPr>
            <w:r w:rsidRPr="00F90798">
              <w:rPr>
                <w:rFonts w:cs="Arial"/>
                <w:b/>
                <w:color w:val="000000"/>
                <w:szCs w:val="22"/>
                <w:highlight w:val="yellow"/>
              </w:rPr>
              <w:t>[</w:t>
            </w:r>
            <w:proofErr w:type="gramStart"/>
            <w:r w:rsidRPr="00F90798">
              <w:rPr>
                <w:rFonts w:cs="Arial"/>
                <w:b/>
                <w:color w:val="000000"/>
                <w:szCs w:val="22"/>
                <w:highlight w:val="yellow"/>
              </w:rPr>
              <w:t>X,YZ</w:t>
            </w:r>
            <w:proofErr w:type="gramEnd"/>
            <w:r w:rsidRPr="00F90798">
              <w:rPr>
                <w:rFonts w:cs="Arial"/>
                <w:b/>
                <w:color w:val="000000"/>
                <w:szCs w:val="22"/>
                <w:highlight w:val="yellow"/>
              </w:rPr>
              <w:t>]</w:t>
            </w:r>
            <w:r w:rsidRPr="00F90798">
              <w:rPr>
                <w:rFonts w:cs="Arial"/>
                <w:b/>
                <w:color w:val="000000"/>
                <w:szCs w:val="22"/>
              </w:rPr>
              <w:t xml:space="preserve"> </w:t>
            </w:r>
            <w:r w:rsidRPr="00F90798">
              <w:rPr>
                <w:rFonts w:cs="Arial"/>
                <w:b/>
                <w:szCs w:val="22"/>
              </w:rPr>
              <w:t>Vollzeitkräfte</w:t>
            </w:r>
          </w:p>
        </w:tc>
        <w:tc>
          <w:tcPr>
            <w:tcW w:w="2410" w:type="dxa"/>
          </w:tcPr>
          <w:p w14:paraId="50C1C054" w14:textId="77777777" w:rsidR="006A3B37" w:rsidRPr="00F90798" w:rsidRDefault="006A3B37" w:rsidP="00A81450">
            <w:pPr>
              <w:jc w:val="right"/>
              <w:rPr>
                <w:rFonts w:cs="Arial"/>
                <w:b/>
                <w:color w:val="000000"/>
                <w:szCs w:val="22"/>
                <w:highlight w:val="yellow"/>
              </w:rPr>
            </w:pPr>
          </w:p>
        </w:tc>
        <w:tc>
          <w:tcPr>
            <w:tcW w:w="2410" w:type="dxa"/>
          </w:tcPr>
          <w:p w14:paraId="2EBC1AE5" w14:textId="7AB36F4C" w:rsidR="006A3B37" w:rsidRPr="00F90798" w:rsidRDefault="006A3B37" w:rsidP="00A81450">
            <w:pPr>
              <w:jc w:val="right"/>
              <w:rPr>
                <w:rFonts w:cs="Arial"/>
                <w:b/>
                <w:color w:val="000000"/>
                <w:szCs w:val="22"/>
                <w:highlight w:val="yellow"/>
              </w:rPr>
            </w:pPr>
          </w:p>
        </w:tc>
      </w:tr>
      <w:tr w:rsidR="006A3B37" w:rsidRPr="00F90798" w14:paraId="4D885A18" w14:textId="01607DF0" w:rsidTr="003C277C">
        <w:tc>
          <w:tcPr>
            <w:tcW w:w="6945" w:type="dxa"/>
          </w:tcPr>
          <w:p w14:paraId="4832E44D" w14:textId="77777777" w:rsidR="006A3B37" w:rsidRPr="00F90798" w:rsidRDefault="006A3B37" w:rsidP="00432E75">
            <w:pPr>
              <w:pStyle w:val="Listenabsatz"/>
              <w:numPr>
                <w:ilvl w:val="1"/>
                <w:numId w:val="1"/>
              </w:numPr>
              <w:ind w:left="600" w:hanging="283"/>
              <w:rPr>
                <w:rFonts w:cs="Arial"/>
                <w:szCs w:val="22"/>
              </w:rPr>
            </w:pPr>
            <w:r w:rsidRPr="00F90798">
              <w:rPr>
                <w:rFonts w:cs="Arial"/>
                <w:szCs w:val="22"/>
              </w:rPr>
              <w:t>Erziehungs- und Assistenzplanung, Diagnostik (Fachdienstleistungen)</w:t>
            </w:r>
          </w:p>
          <w:p w14:paraId="327116EF" w14:textId="77777777" w:rsidR="006A3B37" w:rsidRPr="003C277C" w:rsidRDefault="006A3B37" w:rsidP="00A81450">
            <w:pPr>
              <w:pStyle w:val="Listenabsatz"/>
              <w:ind w:left="600"/>
              <w:jc w:val="both"/>
              <w:rPr>
                <w:rFonts w:cs="Arial"/>
                <w:b/>
                <w:sz w:val="10"/>
                <w:szCs w:val="10"/>
              </w:rPr>
            </w:pPr>
          </w:p>
          <w:p w14:paraId="636D3497" w14:textId="424BAE67" w:rsidR="006A3B37" w:rsidRDefault="006A3B37" w:rsidP="00A81450">
            <w:pPr>
              <w:pStyle w:val="Listenabsatz"/>
              <w:ind w:left="600"/>
              <w:jc w:val="both"/>
              <w:rPr>
                <w:rFonts w:cs="Arial"/>
                <w:b/>
                <w:szCs w:val="22"/>
              </w:rPr>
            </w:pPr>
            <w:proofErr w:type="gramStart"/>
            <w:r w:rsidRPr="00F90798">
              <w:rPr>
                <w:rFonts w:cs="Arial"/>
                <w:b/>
                <w:szCs w:val="22"/>
              </w:rPr>
              <w:t>1 :</w:t>
            </w:r>
            <w:proofErr w:type="gramEnd"/>
            <w:r w:rsidRPr="00F90798">
              <w:rPr>
                <w:rFonts w:cs="Arial"/>
                <w:b/>
                <w:szCs w:val="22"/>
              </w:rPr>
              <w:t xml:space="preserve"> </w:t>
            </w:r>
            <w:r>
              <w:rPr>
                <w:rFonts w:cs="Arial"/>
                <w:b/>
                <w:szCs w:val="22"/>
              </w:rPr>
              <w:t>29,62</w:t>
            </w:r>
            <w:r w:rsidRPr="00F90798">
              <w:rPr>
                <w:rFonts w:cs="Arial"/>
                <w:b/>
                <w:szCs w:val="22"/>
              </w:rPr>
              <w:t xml:space="preserve"> (1 Vollkraft für </w:t>
            </w:r>
            <w:r>
              <w:rPr>
                <w:rFonts w:cs="Arial"/>
                <w:b/>
                <w:szCs w:val="22"/>
              </w:rPr>
              <w:t>29,62</w:t>
            </w:r>
            <w:r w:rsidRPr="00F90798">
              <w:rPr>
                <w:rFonts w:cs="Arial"/>
                <w:b/>
                <w:szCs w:val="22"/>
              </w:rPr>
              <w:t xml:space="preserve"> Plätze)</w:t>
            </w:r>
            <w:r>
              <w:rPr>
                <w:rFonts w:cs="Arial"/>
                <w:b/>
                <w:szCs w:val="22"/>
              </w:rPr>
              <w:t xml:space="preserve"> für Personengruppen 1 – 4</w:t>
            </w:r>
          </w:p>
          <w:p w14:paraId="3B3A1354" w14:textId="77777777" w:rsidR="006A3B37" w:rsidRPr="003C277C" w:rsidRDefault="006A3B37" w:rsidP="00A81450">
            <w:pPr>
              <w:pStyle w:val="Listenabsatz"/>
              <w:ind w:left="600"/>
              <w:jc w:val="both"/>
              <w:rPr>
                <w:rFonts w:cs="Arial"/>
                <w:b/>
                <w:sz w:val="10"/>
                <w:szCs w:val="10"/>
              </w:rPr>
            </w:pPr>
          </w:p>
          <w:p w14:paraId="4889B167" w14:textId="6C6E7032" w:rsidR="006A3B37" w:rsidRDefault="006A3B37" w:rsidP="00F01C58">
            <w:pPr>
              <w:pStyle w:val="Listenabsatz"/>
              <w:ind w:left="600"/>
              <w:jc w:val="both"/>
              <w:rPr>
                <w:rFonts w:cs="Arial"/>
                <w:b/>
                <w:szCs w:val="22"/>
              </w:rPr>
            </w:pPr>
            <w:proofErr w:type="gramStart"/>
            <w:r w:rsidRPr="00F90798">
              <w:rPr>
                <w:rFonts w:cs="Arial"/>
                <w:b/>
                <w:szCs w:val="22"/>
              </w:rPr>
              <w:t>1 :</w:t>
            </w:r>
            <w:proofErr w:type="gramEnd"/>
            <w:r w:rsidRPr="00F90798">
              <w:rPr>
                <w:rFonts w:cs="Arial"/>
                <w:b/>
                <w:szCs w:val="22"/>
              </w:rPr>
              <w:t xml:space="preserve"> </w:t>
            </w:r>
            <w:r>
              <w:rPr>
                <w:rFonts w:cs="Arial"/>
                <w:b/>
                <w:szCs w:val="22"/>
              </w:rPr>
              <w:t>27,65</w:t>
            </w:r>
            <w:r w:rsidRPr="00F90798">
              <w:rPr>
                <w:rFonts w:cs="Arial"/>
                <w:b/>
                <w:szCs w:val="22"/>
              </w:rPr>
              <w:t xml:space="preserve"> (1 Vollkraft für </w:t>
            </w:r>
            <w:r>
              <w:rPr>
                <w:rFonts w:cs="Arial"/>
                <w:b/>
                <w:szCs w:val="22"/>
              </w:rPr>
              <w:t>27,65</w:t>
            </w:r>
            <w:r w:rsidRPr="00F90798">
              <w:rPr>
                <w:rFonts w:cs="Arial"/>
                <w:b/>
                <w:szCs w:val="22"/>
              </w:rPr>
              <w:t xml:space="preserve"> Plätze)</w:t>
            </w:r>
            <w:r>
              <w:rPr>
                <w:rFonts w:cs="Arial"/>
                <w:b/>
                <w:szCs w:val="22"/>
              </w:rPr>
              <w:t xml:space="preserve"> für Personengruppen 5 – 6</w:t>
            </w:r>
          </w:p>
          <w:p w14:paraId="6F875DCB" w14:textId="77777777" w:rsidR="006A3B37" w:rsidRPr="00F90798" w:rsidRDefault="006A3B37" w:rsidP="00A81450">
            <w:pPr>
              <w:pStyle w:val="Listenabsatz"/>
              <w:ind w:left="600"/>
              <w:jc w:val="both"/>
              <w:rPr>
                <w:rFonts w:cs="Arial"/>
                <w:szCs w:val="22"/>
              </w:rPr>
            </w:pPr>
          </w:p>
        </w:tc>
        <w:tc>
          <w:tcPr>
            <w:tcW w:w="2410" w:type="dxa"/>
          </w:tcPr>
          <w:p w14:paraId="372625E4" w14:textId="77777777" w:rsidR="006A3B37" w:rsidRPr="00F90798" w:rsidRDefault="006A3B37" w:rsidP="00A81450">
            <w:pPr>
              <w:jc w:val="right"/>
              <w:rPr>
                <w:rFonts w:cs="Arial"/>
                <w:b/>
                <w:color w:val="000000"/>
                <w:szCs w:val="22"/>
                <w:highlight w:val="yellow"/>
              </w:rPr>
            </w:pPr>
            <w:r w:rsidRPr="00F90798">
              <w:rPr>
                <w:rFonts w:cs="Arial"/>
                <w:b/>
                <w:color w:val="000000"/>
                <w:szCs w:val="22"/>
                <w:highlight w:val="yellow"/>
              </w:rPr>
              <w:t>[</w:t>
            </w:r>
            <w:proofErr w:type="gramStart"/>
            <w:r w:rsidRPr="00F90798">
              <w:rPr>
                <w:rFonts w:cs="Arial"/>
                <w:b/>
                <w:color w:val="000000"/>
                <w:szCs w:val="22"/>
                <w:highlight w:val="yellow"/>
              </w:rPr>
              <w:t>X,YZ</w:t>
            </w:r>
            <w:proofErr w:type="gramEnd"/>
            <w:r w:rsidRPr="00F90798">
              <w:rPr>
                <w:rFonts w:cs="Arial"/>
                <w:b/>
                <w:color w:val="000000"/>
                <w:szCs w:val="22"/>
                <w:highlight w:val="yellow"/>
              </w:rPr>
              <w:t>]</w:t>
            </w:r>
            <w:r w:rsidRPr="00F90798">
              <w:rPr>
                <w:rFonts w:cs="Arial"/>
                <w:b/>
                <w:color w:val="000000"/>
                <w:szCs w:val="22"/>
              </w:rPr>
              <w:t xml:space="preserve"> </w:t>
            </w:r>
            <w:r w:rsidRPr="00F90798">
              <w:rPr>
                <w:rFonts w:cs="Arial"/>
                <w:b/>
                <w:szCs w:val="22"/>
              </w:rPr>
              <w:t>Vollzeitkräfte</w:t>
            </w:r>
          </w:p>
        </w:tc>
        <w:tc>
          <w:tcPr>
            <w:tcW w:w="2410" w:type="dxa"/>
          </w:tcPr>
          <w:p w14:paraId="6C08EE0A" w14:textId="77777777" w:rsidR="006A3B37" w:rsidRPr="00F90798" w:rsidRDefault="006A3B37" w:rsidP="00A81450">
            <w:pPr>
              <w:jc w:val="right"/>
              <w:rPr>
                <w:rFonts w:cs="Arial"/>
                <w:b/>
                <w:color w:val="000000"/>
                <w:szCs w:val="22"/>
                <w:highlight w:val="yellow"/>
              </w:rPr>
            </w:pPr>
          </w:p>
        </w:tc>
        <w:tc>
          <w:tcPr>
            <w:tcW w:w="2410" w:type="dxa"/>
          </w:tcPr>
          <w:p w14:paraId="6DCC233F" w14:textId="33FC2AF6" w:rsidR="006A3B37" w:rsidRPr="00F90798" w:rsidRDefault="006A3B37" w:rsidP="00A81450">
            <w:pPr>
              <w:jc w:val="right"/>
              <w:rPr>
                <w:rFonts w:cs="Arial"/>
                <w:b/>
                <w:color w:val="000000"/>
                <w:szCs w:val="22"/>
                <w:highlight w:val="yellow"/>
              </w:rPr>
            </w:pPr>
          </w:p>
        </w:tc>
      </w:tr>
      <w:tr w:rsidR="006A3B37" w:rsidRPr="00F90798" w14:paraId="30C6C30B" w14:textId="4B711788" w:rsidTr="003C277C">
        <w:tc>
          <w:tcPr>
            <w:tcW w:w="6945" w:type="dxa"/>
          </w:tcPr>
          <w:p w14:paraId="02F52264" w14:textId="180385E7" w:rsidR="006A3B37" w:rsidRDefault="006A3B37" w:rsidP="00A81450">
            <w:pPr>
              <w:pStyle w:val="Listenabsatz"/>
              <w:numPr>
                <w:ilvl w:val="1"/>
                <w:numId w:val="1"/>
              </w:numPr>
              <w:ind w:left="600" w:hanging="283"/>
              <w:jc w:val="both"/>
              <w:rPr>
                <w:rFonts w:cs="Arial"/>
                <w:szCs w:val="22"/>
              </w:rPr>
            </w:pPr>
            <w:r w:rsidRPr="00F90798">
              <w:rPr>
                <w:rFonts w:cs="Arial"/>
                <w:szCs w:val="22"/>
              </w:rPr>
              <w:t>Hauswirtschaft und Technik</w:t>
            </w:r>
          </w:p>
          <w:p w14:paraId="5A349B6D" w14:textId="77777777" w:rsidR="006A3B37" w:rsidRPr="003C277C" w:rsidRDefault="006A3B37" w:rsidP="003C277C">
            <w:pPr>
              <w:pStyle w:val="Listenabsatz"/>
              <w:ind w:left="600"/>
              <w:jc w:val="both"/>
              <w:rPr>
                <w:rFonts w:cs="Arial"/>
                <w:sz w:val="10"/>
                <w:szCs w:val="10"/>
              </w:rPr>
            </w:pPr>
          </w:p>
          <w:p w14:paraId="6E02B8FB" w14:textId="2C3F2F01" w:rsidR="006A3B37" w:rsidRDefault="006A3B37" w:rsidP="00C14F2C">
            <w:pPr>
              <w:pStyle w:val="Listenabsatz"/>
              <w:ind w:left="600"/>
              <w:jc w:val="both"/>
              <w:rPr>
                <w:rFonts w:cs="Arial"/>
                <w:b/>
                <w:szCs w:val="22"/>
              </w:rPr>
            </w:pPr>
            <w:proofErr w:type="gramStart"/>
            <w:r w:rsidRPr="00F90798">
              <w:rPr>
                <w:rFonts w:cs="Arial"/>
                <w:b/>
                <w:szCs w:val="22"/>
              </w:rPr>
              <w:t>1 :</w:t>
            </w:r>
            <w:proofErr w:type="gramEnd"/>
            <w:r w:rsidRPr="00F90798">
              <w:rPr>
                <w:rFonts w:cs="Arial"/>
                <w:b/>
                <w:szCs w:val="22"/>
              </w:rPr>
              <w:t xml:space="preserve"> </w:t>
            </w:r>
            <w:r>
              <w:rPr>
                <w:rFonts w:cs="Arial"/>
                <w:b/>
                <w:szCs w:val="22"/>
              </w:rPr>
              <w:t>12</w:t>
            </w:r>
            <w:r w:rsidRPr="00F90798">
              <w:rPr>
                <w:rFonts w:cs="Arial"/>
                <w:b/>
                <w:szCs w:val="22"/>
              </w:rPr>
              <w:t xml:space="preserve"> (1 Vollkraft für </w:t>
            </w:r>
            <w:r>
              <w:rPr>
                <w:rFonts w:cs="Arial"/>
                <w:b/>
                <w:szCs w:val="22"/>
              </w:rPr>
              <w:t>12</w:t>
            </w:r>
            <w:r w:rsidRPr="00F90798">
              <w:rPr>
                <w:rFonts w:cs="Arial"/>
                <w:b/>
                <w:szCs w:val="22"/>
              </w:rPr>
              <w:t xml:space="preserve"> Plätze)</w:t>
            </w:r>
            <w:r>
              <w:rPr>
                <w:rFonts w:cs="Arial"/>
                <w:b/>
                <w:szCs w:val="22"/>
              </w:rPr>
              <w:t xml:space="preserve"> für Personengruppen 1 – 2</w:t>
            </w:r>
          </w:p>
          <w:p w14:paraId="7CA30C66" w14:textId="77777777" w:rsidR="006A3B37" w:rsidRPr="003C277C" w:rsidRDefault="006A3B37" w:rsidP="00C14F2C">
            <w:pPr>
              <w:pStyle w:val="Listenabsatz"/>
              <w:ind w:left="600"/>
              <w:jc w:val="both"/>
              <w:rPr>
                <w:rFonts w:cs="Arial"/>
                <w:b/>
                <w:sz w:val="10"/>
                <w:szCs w:val="10"/>
              </w:rPr>
            </w:pPr>
          </w:p>
          <w:p w14:paraId="4957B52A" w14:textId="50FA051D" w:rsidR="006A3B37" w:rsidRDefault="006A3B37" w:rsidP="00C14F2C">
            <w:pPr>
              <w:pStyle w:val="Listenabsatz"/>
              <w:ind w:left="600"/>
              <w:jc w:val="both"/>
              <w:rPr>
                <w:rFonts w:cs="Arial"/>
                <w:b/>
                <w:szCs w:val="22"/>
              </w:rPr>
            </w:pPr>
            <w:proofErr w:type="gramStart"/>
            <w:r w:rsidRPr="00F90798">
              <w:rPr>
                <w:rFonts w:cs="Arial"/>
                <w:b/>
                <w:szCs w:val="22"/>
              </w:rPr>
              <w:t>1 :</w:t>
            </w:r>
            <w:proofErr w:type="gramEnd"/>
            <w:r w:rsidRPr="00F90798">
              <w:rPr>
                <w:rFonts w:cs="Arial"/>
                <w:b/>
                <w:szCs w:val="22"/>
              </w:rPr>
              <w:t xml:space="preserve"> </w:t>
            </w:r>
            <w:r>
              <w:rPr>
                <w:rFonts w:cs="Arial"/>
                <w:b/>
                <w:szCs w:val="22"/>
              </w:rPr>
              <w:t xml:space="preserve">10 </w:t>
            </w:r>
            <w:r w:rsidRPr="00F90798">
              <w:rPr>
                <w:rFonts w:cs="Arial"/>
                <w:b/>
                <w:szCs w:val="22"/>
              </w:rPr>
              <w:t xml:space="preserve">(1 Vollkraft für </w:t>
            </w:r>
            <w:r>
              <w:rPr>
                <w:rFonts w:cs="Arial"/>
                <w:b/>
                <w:szCs w:val="22"/>
              </w:rPr>
              <w:t>10</w:t>
            </w:r>
            <w:r w:rsidRPr="00F90798">
              <w:rPr>
                <w:rFonts w:cs="Arial"/>
                <w:b/>
                <w:szCs w:val="22"/>
              </w:rPr>
              <w:t xml:space="preserve"> Plätze)</w:t>
            </w:r>
            <w:r>
              <w:rPr>
                <w:rFonts w:cs="Arial"/>
                <w:b/>
                <w:szCs w:val="22"/>
              </w:rPr>
              <w:t xml:space="preserve"> für Personengruppen 3 – 6</w:t>
            </w:r>
          </w:p>
          <w:p w14:paraId="3802D553" w14:textId="77777777" w:rsidR="006A3B37" w:rsidRPr="00F90798" w:rsidRDefault="006A3B37" w:rsidP="003C277C">
            <w:pPr>
              <w:pStyle w:val="Listenabsatz"/>
              <w:ind w:left="600"/>
              <w:rPr>
                <w:rFonts w:cs="Arial"/>
                <w:szCs w:val="22"/>
              </w:rPr>
            </w:pPr>
          </w:p>
        </w:tc>
        <w:tc>
          <w:tcPr>
            <w:tcW w:w="2410" w:type="dxa"/>
          </w:tcPr>
          <w:p w14:paraId="5FBEAB84" w14:textId="77777777" w:rsidR="006A3B37" w:rsidRPr="00F90798" w:rsidRDefault="006A3B37" w:rsidP="00A81450">
            <w:pPr>
              <w:jc w:val="right"/>
              <w:rPr>
                <w:rFonts w:cs="Arial"/>
                <w:b/>
                <w:color w:val="000000"/>
                <w:szCs w:val="22"/>
              </w:rPr>
            </w:pPr>
            <w:r w:rsidRPr="00F90798">
              <w:rPr>
                <w:rFonts w:cs="Arial"/>
                <w:b/>
                <w:color w:val="000000"/>
                <w:szCs w:val="22"/>
                <w:highlight w:val="yellow"/>
              </w:rPr>
              <w:t>[</w:t>
            </w:r>
            <w:proofErr w:type="gramStart"/>
            <w:r w:rsidRPr="00F90798">
              <w:rPr>
                <w:rFonts w:cs="Arial"/>
                <w:b/>
                <w:color w:val="000000"/>
                <w:szCs w:val="22"/>
                <w:highlight w:val="yellow"/>
              </w:rPr>
              <w:t>X,YZ</w:t>
            </w:r>
            <w:proofErr w:type="gramEnd"/>
            <w:r w:rsidRPr="00F90798">
              <w:rPr>
                <w:rFonts w:cs="Arial"/>
                <w:b/>
                <w:color w:val="000000"/>
                <w:szCs w:val="22"/>
                <w:highlight w:val="yellow"/>
              </w:rPr>
              <w:t>]</w:t>
            </w:r>
            <w:r w:rsidRPr="00F90798">
              <w:rPr>
                <w:rFonts w:cs="Arial"/>
                <w:b/>
                <w:color w:val="000000"/>
                <w:szCs w:val="22"/>
              </w:rPr>
              <w:t xml:space="preserve"> </w:t>
            </w:r>
            <w:r w:rsidRPr="00F90798">
              <w:rPr>
                <w:rFonts w:cs="Arial"/>
                <w:b/>
                <w:szCs w:val="22"/>
              </w:rPr>
              <w:t>Vollzeitkräfte</w:t>
            </w:r>
          </w:p>
        </w:tc>
        <w:tc>
          <w:tcPr>
            <w:tcW w:w="2410" w:type="dxa"/>
          </w:tcPr>
          <w:p w14:paraId="116BB6DB" w14:textId="77777777" w:rsidR="006A3B37" w:rsidRPr="00F90798" w:rsidRDefault="006A3B37" w:rsidP="00A81450">
            <w:pPr>
              <w:jc w:val="right"/>
              <w:rPr>
                <w:rFonts w:cs="Arial"/>
                <w:b/>
                <w:color w:val="000000"/>
                <w:szCs w:val="22"/>
                <w:highlight w:val="yellow"/>
              </w:rPr>
            </w:pPr>
          </w:p>
        </w:tc>
        <w:tc>
          <w:tcPr>
            <w:tcW w:w="2410" w:type="dxa"/>
          </w:tcPr>
          <w:p w14:paraId="4CA09426" w14:textId="2DA0EB32" w:rsidR="006A3B37" w:rsidRPr="00F90798" w:rsidRDefault="006A3B37" w:rsidP="00A81450">
            <w:pPr>
              <w:jc w:val="right"/>
              <w:rPr>
                <w:rFonts w:cs="Arial"/>
                <w:b/>
                <w:color w:val="000000"/>
                <w:szCs w:val="22"/>
                <w:highlight w:val="yellow"/>
              </w:rPr>
            </w:pPr>
          </w:p>
        </w:tc>
      </w:tr>
    </w:tbl>
    <w:p w14:paraId="540AF9FA" w14:textId="2B0A6EB3" w:rsidR="003B78F7" w:rsidRDefault="003B78F7" w:rsidP="00A81450">
      <w:pPr>
        <w:rPr>
          <w:rFonts w:cs="Arial"/>
          <w:color w:val="000000"/>
          <w:szCs w:val="22"/>
        </w:rPr>
      </w:pPr>
    </w:p>
    <w:p w14:paraId="4A459993" w14:textId="77777777" w:rsidR="00DF493E" w:rsidRPr="00F90798" w:rsidRDefault="00DF493E" w:rsidP="00A81450">
      <w:pPr>
        <w:rPr>
          <w:rFonts w:cs="Arial"/>
          <w:color w:val="000000"/>
          <w:szCs w:val="22"/>
        </w:rPr>
      </w:pPr>
    </w:p>
    <w:p w14:paraId="65891886" w14:textId="77777777" w:rsidR="00145CE2" w:rsidRPr="00F90798" w:rsidRDefault="00145CE2" w:rsidP="00A81450">
      <w:pPr>
        <w:pStyle w:val="berschrift1"/>
        <w:jc w:val="center"/>
        <w:rPr>
          <w:rFonts w:cs="Arial"/>
          <w:sz w:val="22"/>
          <w:szCs w:val="22"/>
        </w:rPr>
      </w:pPr>
      <w:r w:rsidRPr="00F90798">
        <w:rPr>
          <w:rFonts w:cs="Arial"/>
          <w:sz w:val="22"/>
          <w:szCs w:val="22"/>
        </w:rPr>
        <w:t>§ 1</w:t>
      </w:r>
      <w:r w:rsidR="00BA5334">
        <w:rPr>
          <w:rFonts w:cs="Arial"/>
          <w:sz w:val="22"/>
          <w:szCs w:val="22"/>
        </w:rPr>
        <w:t>3</w:t>
      </w:r>
      <w:r w:rsidRPr="00F90798">
        <w:rPr>
          <w:rFonts w:cs="Arial"/>
          <w:sz w:val="22"/>
          <w:szCs w:val="22"/>
        </w:rPr>
        <w:t xml:space="preserve"> Qualität einschließlich der Wirksamkeit der Leistungen</w:t>
      </w:r>
    </w:p>
    <w:p w14:paraId="577EAD30" w14:textId="77777777" w:rsidR="00145CE2" w:rsidRPr="00F90798" w:rsidRDefault="00145CE2" w:rsidP="00A81450">
      <w:pPr>
        <w:jc w:val="center"/>
        <w:rPr>
          <w:rFonts w:cs="Arial"/>
          <w:b/>
          <w:color w:val="000000"/>
          <w:szCs w:val="22"/>
        </w:rPr>
      </w:pPr>
    </w:p>
    <w:p w14:paraId="31C6E27B" w14:textId="77777777" w:rsidR="00145CE2" w:rsidRPr="00F90798" w:rsidRDefault="00145CE2" w:rsidP="00A81450">
      <w:pPr>
        <w:pStyle w:val="Listenabsatz"/>
        <w:numPr>
          <w:ilvl w:val="0"/>
          <w:numId w:val="5"/>
        </w:numPr>
        <w:ind w:left="426" w:hanging="426"/>
        <w:jc w:val="both"/>
        <w:rPr>
          <w:rFonts w:cs="Arial"/>
          <w:color w:val="000000"/>
          <w:szCs w:val="22"/>
        </w:rPr>
      </w:pPr>
      <w:r w:rsidRPr="00F90798">
        <w:rPr>
          <w:rFonts w:cs="Arial"/>
          <w:color w:val="000000"/>
          <w:szCs w:val="22"/>
        </w:rPr>
        <w:t>Die Qualität der Leistungen orientiert sich an den fachlichen Zielen. Sie ergibt sich aus der Eignung der Leistungserbringung zur Erreichung der vereinbarten Ziele sowie die hierzu erforderlichen Ressourcen- und Prozessorganisation.</w:t>
      </w:r>
    </w:p>
    <w:p w14:paraId="35EB4C92" w14:textId="77777777" w:rsidR="00145CE2" w:rsidRPr="00F90798" w:rsidRDefault="00145CE2" w:rsidP="00A81450">
      <w:pPr>
        <w:pStyle w:val="Listenabsatz"/>
        <w:ind w:left="426"/>
        <w:jc w:val="both"/>
        <w:rPr>
          <w:rFonts w:cs="Arial"/>
          <w:color w:val="000000"/>
          <w:szCs w:val="22"/>
        </w:rPr>
      </w:pPr>
    </w:p>
    <w:p w14:paraId="1EE5463F" w14:textId="77777777" w:rsidR="00145CE2" w:rsidRPr="00F90798" w:rsidRDefault="00145CE2" w:rsidP="00A81450">
      <w:pPr>
        <w:pStyle w:val="Listenabsatz"/>
        <w:numPr>
          <w:ilvl w:val="0"/>
          <w:numId w:val="5"/>
        </w:numPr>
        <w:ind w:left="426" w:hanging="426"/>
        <w:jc w:val="both"/>
        <w:rPr>
          <w:rFonts w:cs="Arial"/>
          <w:color w:val="000000"/>
          <w:szCs w:val="22"/>
        </w:rPr>
      </w:pPr>
      <w:r w:rsidRPr="00F90798">
        <w:rPr>
          <w:rFonts w:cs="Arial"/>
          <w:color w:val="000000"/>
          <w:szCs w:val="22"/>
        </w:rPr>
        <w:t xml:space="preserve">Der Leistungserbringer dokumentiert im Rahmen seines Leistungsangebots die für die jeweilige leistungsberechtigte Person erbrachte Leistung hinsichtlich des Datums, des Umfangs und des Inhalts. </w:t>
      </w:r>
    </w:p>
    <w:p w14:paraId="5CC4A41E" w14:textId="77777777" w:rsidR="00145CE2" w:rsidRPr="00F90798" w:rsidRDefault="00145CE2" w:rsidP="00A81450">
      <w:pPr>
        <w:jc w:val="both"/>
        <w:rPr>
          <w:rFonts w:cs="Arial"/>
          <w:color w:val="000000"/>
          <w:szCs w:val="22"/>
        </w:rPr>
      </w:pPr>
    </w:p>
    <w:p w14:paraId="7ED90CCE" w14:textId="77777777" w:rsidR="00145CE2" w:rsidRPr="00F90798" w:rsidRDefault="00145CE2" w:rsidP="00A81450">
      <w:pPr>
        <w:pStyle w:val="Listenabsatz"/>
        <w:numPr>
          <w:ilvl w:val="0"/>
          <w:numId w:val="5"/>
        </w:numPr>
        <w:ind w:left="426" w:hanging="426"/>
        <w:jc w:val="both"/>
        <w:rPr>
          <w:rFonts w:cs="Arial"/>
          <w:color w:val="000000"/>
          <w:szCs w:val="22"/>
        </w:rPr>
      </w:pPr>
      <w:r w:rsidRPr="00F90798">
        <w:rPr>
          <w:rFonts w:cs="Arial"/>
          <w:color w:val="000000"/>
          <w:szCs w:val="22"/>
        </w:rPr>
        <w:t>Als Maßstäbe für die Strukturqualität werden vereinbart:</w:t>
      </w:r>
    </w:p>
    <w:p w14:paraId="67CD28FA" w14:textId="77777777" w:rsidR="00145CE2" w:rsidRPr="00311FAA" w:rsidRDefault="00145CE2" w:rsidP="00A81450">
      <w:pPr>
        <w:pStyle w:val="Listenabsatz"/>
        <w:numPr>
          <w:ilvl w:val="0"/>
          <w:numId w:val="1"/>
        </w:numPr>
        <w:jc w:val="both"/>
        <w:rPr>
          <w:rFonts w:cs="Arial"/>
          <w:iCs/>
          <w:color w:val="000000"/>
          <w:szCs w:val="22"/>
          <w:highlight w:val="yellow"/>
        </w:rPr>
      </w:pPr>
      <w:r w:rsidRPr="00311FAA">
        <w:rPr>
          <w:rFonts w:cs="Arial"/>
          <w:iCs/>
          <w:color w:val="000000"/>
          <w:szCs w:val="22"/>
          <w:highlight w:val="yellow"/>
        </w:rPr>
        <w:t>[individuell zu vereinbaren, siehe Beispielskatalog § 37 Abs. 5 LRV</w:t>
      </w:r>
      <w:r w:rsidR="00732FFC">
        <w:rPr>
          <w:rFonts w:cs="Arial"/>
          <w:iCs/>
          <w:color w:val="000000"/>
          <w:szCs w:val="22"/>
          <w:highlight w:val="yellow"/>
        </w:rPr>
        <w:t xml:space="preserve"> SGB IX</w:t>
      </w:r>
      <w:r w:rsidRPr="00311FAA">
        <w:rPr>
          <w:rFonts w:cs="Arial"/>
          <w:iCs/>
          <w:color w:val="000000"/>
          <w:szCs w:val="22"/>
          <w:highlight w:val="yellow"/>
        </w:rPr>
        <w:t>]</w:t>
      </w:r>
    </w:p>
    <w:p w14:paraId="44A9FF9F" w14:textId="77777777" w:rsidR="00145CE2" w:rsidRPr="00F90798" w:rsidRDefault="00145CE2" w:rsidP="00A81450">
      <w:pPr>
        <w:ind w:left="426"/>
        <w:jc w:val="both"/>
        <w:rPr>
          <w:rFonts w:cs="Arial"/>
          <w:color w:val="000000"/>
          <w:szCs w:val="22"/>
        </w:rPr>
      </w:pPr>
      <w:r w:rsidRPr="00F90798">
        <w:rPr>
          <w:rFonts w:cs="Arial"/>
          <w:color w:val="000000"/>
          <w:szCs w:val="22"/>
        </w:rPr>
        <w:t>Die personelle Ausstattung zählt zur vereinbarten Strukturqualität. Der Leistungserbringer verfügt über eine Gewaltschutzkonzeption.</w:t>
      </w:r>
    </w:p>
    <w:p w14:paraId="48C059D1" w14:textId="77777777" w:rsidR="00145CE2" w:rsidRPr="00F90798" w:rsidRDefault="00145CE2" w:rsidP="00A81450">
      <w:pPr>
        <w:jc w:val="both"/>
        <w:rPr>
          <w:rFonts w:cs="Arial"/>
          <w:color w:val="000000"/>
          <w:szCs w:val="22"/>
        </w:rPr>
      </w:pPr>
    </w:p>
    <w:p w14:paraId="164285B7" w14:textId="77777777" w:rsidR="00145CE2" w:rsidRPr="00F90798" w:rsidRDefault="00145CE2" w:rsidP="00A81450">
      <w:pPr>
        <w:pStyle w:val="Listenabsatz"/>
        <w:numPr>
          <w:ilvl w:val="0"/>
          <w:numId w:val="5"/>
        </w:numPr>
        <w:ind w:left="426" w:hanging="426"/>
        <w:jc w:val="both"/>
        <w:rPr>
          <w:rFonts w:cs="Arial"/>
          <w:color w:val="000000"/>
          <w:szCs w:val="22"/>
        </w:rPr>
      </w:pPr>
      <w:r w:rsidRPr="00F90798">
        <w:rPr>
          <w:rFonts w:cs="Arial"/>
          <w:color w:val="000000"/>
          <w:szCs w:val="22"/>
        </w:rPr>
        <w:t>Als Maßstäbe für die Prozessqualität werden vereinbart:</w:t>
      </w:r>
    </w:p>
    <w:p w14:paraId="11106858" w14:textId="77777777" w:rsidR="00145CE2" w:rsidRPr="00311FAA" w:rsidRDefault="00145CE2" w:rsidP="00A81450">
      <w:pPr>
        <w:pStyle w:val="Listenabsatz"/>
        <w:numPr>
          <w:ilvl w:val="0"/>
          <w:numId w:val="1"/>
        </w:numPr>
        <w:jc w:val="both"/>
        <w:rPr>
          <w:rFonts w:cs="Arial"/>
          <w:iCs/>
          <w:color w:val="000000"/>
          <w:szCs w:val="22"/>
          <w:highlight w:val="yellow"/>
        </w:rPr>
      </w:pPr>
      <w:r w:rsidRPr="00311FAA">
        <w:rPr>
          <w:rFonts w:cs="Arial"/>
          <w:iCs/>
          <w:color w:val="000000"/>
          <w:szCs w:val="22"/>
          <w:highlight w:val="yellow"/>
        </w:rPr>
        <w:t>[individuell zu vereinbaren, siehe Beispielskatalog § 37 Abs. 6 LRV</w:t>
      </w:r>
      <w:r w:rsidR="00732FFC">
        <w:rPr>
          <w:rFonts w:cs="Arial"/>
          <w:iCs/>
          <w:color w:val="000000"/>
          <w:szCs w:val="22"/>
          <w:highlight w:val="yellow"/>
        </w:rPr>
        <w:t xml:space="preserve"> SGB IX</w:t>
      </w:r>
      <w:r w:rsidRPr="00311FAA">
        <w:rPr>
          <w:rFonts w:cs="Arial"/>
          <w:iCs/>
          <w:color w:val="000000"/>
          <w:szCs w:val="22"/>
          <w:highlight w:val="yellow"/>
        </w:rPr>
        <w:t>]</w:t>
      </w:r>
    </w:p>
    <w:p w14:paraId="3D7FA78C" w14:textId="77777777" w:rsidR="00145CE2" w:rsidRPr="00311FAA" w:rsidRDefault="00145CE2" w:rsidP="00A81450">
      <w:pPr>
        <w:pStyle w:val="Listenabsatz"/>
        <w:ind w:left="786"/>
        <w:jc w:val="both"/>
        <w:rPr>
          <w:rFonts w:cs="Arial"/>
          <w:iCs/>
          <w:color w:val="000000"/>
          <w:szCs w:val="22"/>
          <w:highlight w:val="yellow"/>
        </w:rPr>
      </w:pPr>
    </w:p>
    <w:p w14:paraId="654B8CCF" w14:textId="77777777" w:rsidR="00145CE2" w:rsidRPr="00F90798" w:rsidRDefault="00145CE2" w:rsidP="00A81450">
      <w:pPr>
        <w:pStyle w:val="Listenabsatz"/>
        <w:numPr>
          <w:ilvl w:val="0"/>
          <w:numId w:val="5"/>
        </w:numPr>
        <w:ind w:left="426" w:hanging="426"/>
        <w:jc w:val="both"/>
        <w:rPr>
          <w:rFonts w:cs="Arial"/>
          <w:color w:val="000000"/>
          <w:szCs w:val="22"/>
        </w:rPr>
      </w:pPr>
      <w:r w:rsidRPr="00F90798">
        <w:rPr>
          <w:rFonts w:cs="Arial"/>
          <w:color w:val="000000"/>
          <w:szCs w:val="22"/>
        </w:rPr>
        <w:t>Als Maßstäbe für die Zielerreichung werden vereinbart:</w:t>
      </w:r>
    </w:p>
    <w:p w14:paraId="1E65D112" w14:textId="77777777" w:rsidR="00145CE2" w:rsidRPr="00311FAA" w:rsidRDefault="00145CE2" w:rsidP="00A81450">
      <w:pPr>
        <w:pStyle w:val="Listenabsatz"/>
        <w:numPr>
          <w:ilvl w:val="0"/>
          <w:numId w:val="1"/>
        </w:numPr>
        <w:jc w:val="both"/>
        <w:rPr>
          <w:rFonts w:cs="Arial"/>
          <w:iCs/>
          <w:color w:val="000000"/>
          <w:szCs w:val="22"/>
          <w:highlight w:val="yellow"/>
        </w:rPr>
      </w:pPr>
      <w:r w:rsidRPr="00311FAA">
        <w:rPr>
          <w:rFonts w:cs="Arial"/>
          <w:iCs/>
          <w:color w:val="000000"/>
          <w:szCs w:val="22"/>
          <w:highlight w:val="yellow"/>
        </w:rPr>
        <w:t>[individuell zu vereinbaren]</w:t>
      </w:r>
    </w:p>
    <w:p w14:paraId="43125A48" w14:textId="77777777" w:rsidR="00145CE2" w:rsidRPr="00F90798" w:rsidRDefault="00145CE2" w:rsidP="00A81450">
      <w:pPr>
        <w:rPr>
          <w:rFonts w:cs="Arial"/>
          <w:color w:val="000000"/>
          <w:szCs w:val="22"/>
        </w:rPr>
      </w:pPr>
    </w:p>
    <w:p w14:paraId="321E6595" w14:textId="77777777" w:rsidR="00145CE2" w:rsidRPr="00E462EB" w:rsidRDefault="00145CE2" w:rsidP="00A81450">
      <w:pPr>
        <w:pStyle w:val="Listenabsatz"/>
        <w:numPr>
          <w:ilvl w:val="0"/>
          <w:numId w:val="5"/>
        </w:numPr>
        <w:ind w:left="426" w:hanging="426"/>
        <w:jc w:val="both"/>
        <w:rPr>
          <w:rFonts w:cs="Arial"/>
          <w:color w:val="000000"/>
          <w:szCs w:val="22"/>
        </w:rPr>
      </w:pPr>
      <w:r w:rsidRPr="00F90798">
        <w:rPr>
          <w:rFonts w:cs="Arial"/>
          <w:color w:val="000000"/>
          <w:szCs w:val="22"/>
        </w:rPr>
        <w:t>Zur Sicherung der Qualität verwendet der Leistungserbringer folgendes System der Qualitätssi</w:t>
      </w:r>
      <w:r w:rsidRPr="00E462EB">
        <w:rPr>
          <w:rFonts w:cs="Arial"/>
          <w:color w:val="000000"/>
          <w:szCs w:val="22"/>
        </w:rPr>
        <w:t xml:space="preserve">cherung: </w:t>
      </w:r>
      <w:r w:rsidRPr="00E462EB">
        <w:rPr>
          <w:rFonts w:cs="Arial"/>
          <w:i/>
          <w:color w:val="000000"/>
          <w:szCs w:val="22"/>
        </w:rPr>
        <w:t>[frei wählbar]</w:t>
      </w:r>
    </w:p>
    <w:p w14:paraId="532BCE68" w14:textId="77777777" w:rsidR="00145CE2" w:rsidRPr="00E462EB" w:rsidRDefault="00145CE2" w:rsidP="00A81450">
      <w:pPr>
        <w:pStyle w:val="Listenabsatz"/>
        <w:ind w:left="426"/>
        <w:jc w:val="both"/>
        <w:rPr>
          <w:rFonts w:cs="Arial"/>
          <w:color w:val="000000"/>
          <w:szCs w:val="22"/>
        </w:rPr>
      </w:pPr>
      <w:r w:rsidRPr="00E462EB">
        <w:rPr>
          <w:rFonts w:cs="Arial"/>
          <w:color w:val="000000"/>
          <w:szCs w:val="22"/>
        </w:rPr>
        <w:t>Als konkrete Verfahren und Maßnahmen werden vereinbart:</w:t>
      </w:r>
    </w:p>
    <w:p w14:paraId="529A5E59" w14:textId="77777777" w:rsidR="00145CE2" w:rsidRPr="00311FAA" w:rsidRDefault="00145CE2" w:rsidP="00A81450">
      <w:pPr>
        <w:pStyle w:val="Listenabsatz"/>
        <w:numPr>
          <w:ilvl w:val="0"/>
          <w:numId w:val="1"/>
        </w:numPr>
        <w:jc w:val="both"/>
        <w:rPr>
          <w:rFonts w:cs="Arial"/>
          <w:iCs/>
          <w:color w:val="000000"/>
          <w:szCs w:val="22"/>
          <w:highlight w:val="yellow"/>
        </w:rPr>
      </w:pPr>
      <w:r w:rsidRPr="00311FAA">
        <w:rPr>
          <w:rFonts w:cs="Arial"/>
          <w:iCs/>
          <w:color w:val="000000"/>
          <w:szCs w:val="22"/>
          <w:highlight w:val="yellow"/>
        </w:rPr>
        <w:t>[individuell zu vereinbaren, siehe Beispielskatalog § 37 Abs. 8 LRV</w:t>
      </w:r>
      <w:r w:rsidR="00732FFC">
        <w:rPr>
          <w:rFonts w:cs="Arial"/>
          <w:iCs/>
          <w:color w:val="000000"/>
          <w:szCs w:val="22"/>
          <w:highlight w:val="yellow"/>
        </w:rPr>
        <w:t xml:space="preserve"> SGB IX</w:t>
      </w:r>
      <w:r w:rsidRPr="00311FAA">
        <w:rPr>
          <w:rFonts w:cs="Arial"/>
          <w:iCs/>
          <w:color w:val="000000"/>
          <w:szCs w:val="22"/>
          <w:highlight w:val="yellow"/>
        </w:rPr>
        <w:t>]</w:t>
      </w:r>
    </w:p>
    <w:p w14:paraId="07224BC3" w14:textId="77777777" w:rsidR="00145CE2" w:rsidRPr="00F90798" w:rsidRDefault="00145CE2" w:rsidP="00A81450">
      <w:pPr>
        <w:rPr>
          <w:rFonts w:cs="Arial"/>
          <w:color w:val="000000"/>
          <w:szCs w:val="22"/>
        </w:rPr>
      </w:pPr>
    </w:p>
    <w:p w14:paraId="49C119A2" w14:textId="77777777" w:rsidR="00145CE2" w:rsidRPr="00F90798" w:rsidRDefault="00145CE2" w:rsidP="00A81450">
      <w:pPr>
        <w:pStyle w:val="Listenabsatz"/>
        <w:numPr>
          <w:ilvl w:val="0"/>
          <w:numId w:val="5"/>
        </w:numPr>
        <w:ind w:left="426" w:hanging="426"/>
        <w:jc w:val="both"/>
        <w:rPr>
          <w:rFonts w:cs="Arial"/>
          <w:i/>
          <w:color w:val="000000"/>
          <w:szCs w:val="22"/>
        </w:rPr>
      </w:pPr>
      <w:r w:rsidRPr="00F90798">
        <w:rPr>
          <w:rFonts w:cs="Arial"/>
          <w:color w:val="000000"/>
          <w:szCs w:val="22"/>
        </w:rPr>
        <w:t xml:space="preserve">Die vereinbarten Maßstäbe nach den Abs. 3 bis 5 stellen zugleich die Maßstäbe für die Wirksamkeit der Leistungen i. S. d. § 37 Abs. 4 LRV </w:t>
      </w:r>
      <w:r w:rsidR="00732FFC">
        <w:rPr>
          <w:rFonts w:cs="Arial"/>
          <w:color w:val="000000"/>
          <w:szCs w:val="22"/>
        </w:rPr>
        <w:t xml:space="preserve">SGB IX </w:t>
      </w:r>
      <w:r w:rsidRPr="00F90798">
        <w:rPr>
          <w:rFonts w:cs="Arial"/>
          <w:color w:val="000000"/>
          <w:szCs w:val="22"/>
        </w:rPr>
        <w:t>dar.</w:t>
      </w:r>
    </w:p>
    <w:p w14:paraId="6A785003" w14:textId="77777777" w:rsidR="0089568A" w:rsidRPr="003C277C" w:rsidRDefault="0089568A" w:rsidP="003C277C">
      <w:pPr>
        <w:pStyle w:val="Listenabsatz"/>
        <w:rPr>
          <w:rFonts w:cs="Arial"/>
          <w:iCs/>
          <w:color w:val="000000"/>
          <w:szCs w:val="22"/>
          <w:highlight w:val="yellow"/>
        </w:rPr>
      </w:pPr>
    </w:p>
    <w:p w14:paraId="18FFBE47" w14:textId="32824FBF" w:rsidR="00145CE2" w:rsidRPr="00311FAA" w:rsidRDefault="00145CE2" w:rsidP="00A81450">
      <w:pPr>
        <w:pStyle w:val="Listenabsatz"/>
        <w:numPr>
          <w:ilvl w:val="0"/>
          <w:numId w:val="5"/>
        </w:numPr>
        <w:ind w:left="426" w:hanging="426"/>
        <w:jc w:val="both"/>
        <w:rPr>
          <w:rFonts w:cs="Arial"/>
          <w:iCs/>
          <w:color w:val="000000"/>
          <w:szCs w:val="22"/>
          <w:highlight w:val="yellow"/>
        </w:rPr>
      </w:pPr>
      <w:r w:rsidRPr="00311FAA">
        <w:rPr>
          <w:rFonts w:cs="Arial"/>
          <w:iCs/>
          <w:color w:val="000000"/>
          <w:szCs w:val="22"/>
          <w:highlight w:val="yellow"/>
        </w:rPr>
        <w:t>[Optionale Regelungen:</w:t>
      </w:r>
    </w:p>
    <w:p w14:paraId="26336C55" w14:textId="77777777" w:rsidR="00145CE2" w:rsidRPr="00311FAA" w:rsidRDefault="00145CE2" w:rsidP="00A81450">
      <w:pPr>
        <w:pStyle w:val="Listenabsatz"/>
        <w:ind w:left="426"/>
        <w:jc w:val="both"/>
        <w:rPr>
          <w:rFonts w:cs="Arial"/>
          <w:iCs/>
          <w:color w:val="000000"/>
          <w:szCs w:val="22"/>
          <w:highlight w:val="yellow"/>
        </w:rPr>
      </w:pPr>
      <w:r w:rsidRPr="00311FAA">
        <w:rPr>
          <w:rFonts w:cs="Arial"/>
          <w:iCs/>
          <w:color w:val="000000"/>
          <w:szCs w:val="22"/>
          <w:highlight w:val="yellow"/>
        </w:rPr>
        <w:t>[Der Leistungserbringer erstellt personenbezogene Teilhabeberichte i. S. d. § 37 Abs. 9 LRV</w:t>
      </w:r>
      <w:r w:rsidR="00732FFC">
        <w:rPr>
          <w:rFonts w:cs="Arial"/>
          <w:iCs/>
          <w:color w:val="000000"/>
          <w:szCs w:val="22"/>
          <w:highlight w:val="yellow"/>
        </w:rPr>
        <w:t xml:space="preserve"> SGB IX</w:t>
      </w:r>
      <w:r w:rsidRPr="00311FAA">
        <w:rPr>
          <w:rFonts w:cs="Arial"/>
          <w:iCs/>
          <w:color w:val="000000"/>
          <w:szCs w:val="22"/>
          <w:highlight w:val="yellow"/>
        </w:rPr>
        <w:t xml:space="preserve">]. [Davon abweichend wird zu den Inhalten </w:t>
      </w:r>
      <w:proofErr w:type="gramStart"/>
      <w:r w:rsidRPr="00311FAA">
        <w:rPr>
          <w:rFonts w:cs="Arial"/>
          <w:iCs/>
          <w:color w:val="000000"/>
          <w:szCs w:val="22"/>
          <w:highlight w:val="yellow"/>
        </w:rPr>
        <w:t>vereinbart:[...]</w:t>
      </w:r>
      <w:proofErr w:type="gramEnd"/>
      <w:r w:rsidRPr="00311FAA">
        <w:rPr>
          <w:rFonts w:cs="Arial"/>
          <w:iCs/>
          <w:color w:val="000000"/>
          <w:szCs w:val="22"/>
          <w:highlight w:val="yellow"/>
        </w:rPr>
        <w:t>]</w:t>
      </w:r>
    </w:p>
    <w:p w14:paraId="1DCFB7BF" w14:textId="77777777" w:rsidR="00145CE2" w:rsidRPr="00311FAA" w:rsidRDefault="00145CE2" w:rsidP="00A81450">
      <w:pPr>
        <w:pStyle w:val="Listenabsatz"/>
        <w:ind w:left="426"/>
        <w:jc w:val="both"/>
        <w:rPr>
          <w:rFonts w:cs="Arial"/>
          <w:iCs/>
          <w:color w:val="000000"/>
          <w:szCs w:val="22"/>
          <w:highlight w:val="yellow"/>
        </w:rPr>
      </w:pPr>
      <w:r w:rsidRPr="00311FAA">
        <w:rPr>
          <w:rFonts w:cs="Arial"/>
          <w:iCs/>
          <w:color w:val="000000"/>
          <w:szCs w:val="22"/>
          <w:highlight w:val="yellow"/>
        </w:rPr>
        <w:t>[Die Teilhabeberichte werden dem zuständigen Träger der Eingliederungshilfe [z. B. jährlich] im Zeitraum von […] bis […] übermittelt.]</w:t>
      </w:r>
    </w:p>
    <w:p w14:paraId="44C8DD13" w14:textId="77777777" w:rsidR="00145CE2" w:rsidRPr="00311FAA" w:rsidRDefault="00145CE2" w:rsidP="00A81450">
      <w:pPr>
        <w:pStyle w:val="Listenabsatz"/>
        <w:ind w:left="426"/>
        <w:jc w:val="both"/>
        <w:rPr>
          <w:rFonts w:cs="Arial"/>
          <w:iCs/>
          <w:color w:val="000000"/>
          <w:szCs w:val="22"/>
        </w:rPr>
      </w:pPr>
      <w:r w:rsidRPr="00311FAA">
        <w:rPr>
          <w:rFonts w:cs="Arial"/>
          <w:iCs/>
          <w:color w:val="000000"/>
          <w:szCs w:val="22"/>
          <w:highlight w:val="yellow"/>
        </w:rPr>
        <w:lastRenderedPageBreak/>
        <w:t>[Der Teilhabebericht entfällt.]]</w:t>
      </w:r>
    </w:p>
    <w:p w14:paraId="68D5EEB4" w14:textId="5B22620C" w:rsidR="00145CE2" w:rsidRDefault="00145CE2" w:rsidP="00A81450">
      <w:pPr>
        <w:rPr>
          <w:rFonts w:cs="Arial"/>
          <w:color w:val="000000"/>
          <w:szCs w:val="22"/>
        </w:rPr>
      </w:pPr>
    </w:p>
    <w:p w14:paraId="5118448B" w14:textId="77777777" w:rsidR="00DF493E" w:rsidRPr="00F90798" w:rsidRDefault="00DF493E" w:rsidP="00A81450">
      <w:pPr>
        <w:rPr>
          <w:rFonts w:cs="Arial"/>
          <w:color w:val="000000"/>
          <w:szCs w:val="22"/>
        </w:rPr>
      </w:pPr>
    </w:p>
    <w:p w14:paraId="72335032" w14:textId="77777777" w:rsidR="00145CE2" w:rsidRPr="00F90798" w:rsidRDefault="00145CE2" w:rsidP="00A81450">
      <w:pPr>
        <w:rPr>
          <w:rFonts w:cs="Arial"/>
          <w:color w:val="000000"/>
          <w:szCs w:val="22"/>
        </w:rPr>
      </w:pPr>
    </w:p>
    <w:p w14:paraId="35988214" w14:textId="77777777" w:rsidR="00145CE2" w:rsidRPr="00F90798" w:rsidRDefault="00145CE2" w:rsidP="00A81450">
      <w:pPr>
        <w:pStyle w:val="berschrift1"/>
        <w:jc w:val="center"/>
        <w:rPr>
          <w:rFonts w:cs="Arial"/>
          <w:sz w:val="22"/>
          <w:szCs w:val="22"/>
        </w:rPr>
      </w:pPr>
      <w:r w:rsidRPr="00F90798">
        <w:rPr>
          <w:rFonts w:cs="Arial"/>
          <w:sz w:val="22"/>
          <w:szCs w:val="22"/>
        </w:rPr>
        <w:t>§ 1</w:t>
      </w:r>
      <w:r w:rsidR="00BA5334">
        <w:rPr>
          <w:rFonts w:cs="Arial"/>
          <w:sz w:val="22"/>
          <w:szCs w:val="22"/>
        </w:rPr>
        <w:t>4</w:t>
      </w:r>
      <w:r w:rsidRPr="00F90798">
        <w:rPr>
          <w:rFonts w:cs="Arial"/>
          <w:sz w:val="22"/>
          <w:szCs w:val="22"/>
        </w:rPr>
        <w:t xml:space="preserve"> Vereinbarungszeitraum</w:t>
      </w:r>
    </w:p>
    <w:p w14:paraId="36C3131B" w14:textId="77777777" w:rsidR="00145CE2" w:rsidRPr="00F90798" w:rsidRDefault="00145CE2" w:rsidP="00A81450">
      <w:pPr>
        <w:jc w:val="center"/>
        <w:rPr>
          <w:rFonts w:cs="Arial"/>
          <w:b/>
          <w:color w:val="000000"/>
          <w:szCs w:val="22"/>
        </w:rPr>
      </w:pPr>
    </w:p>
    <w:p w14:paraId="74C0C47A" w14:textId="77777777" w:rsidR="00145CE2" w:rsidRPr="00E53866" w:rsidRDefault="00145CE2" w:rsidP="00A81450">
      <w:pPr>
        <w:numPr>
          <w:ilvl w:val="0"/>
          <w:numId w:val="3"/>
        </w:numPr>
        <w:tabs>
          <w:tab w:val="left" w:pos="426"/>
        </w:tabs>
        <w:jc w:val="both"/>
        <w:rPr>
          <w:rFonts w:cs="Arial"/>
          <w:color w:val="000000"/>
          <w:szCs w:val="22"/>
        </w:rPr>
      </w:pPr>
      <w:r w:rsidRPr="00E53866">
        <w:rPr>
          <w:rFonts w:cs="Arial"/>
          <w:color w:val="000000"/>
          <w:szCs w:val="22"/>
        </w:rPr>
        <w:t xml:space="preserve">Diese Leistungsvereinbarung gilt ab dem </w:t>
      </w:r>
      <w:r w:rsidRPr="007E08EE">
        <w:rPr>
          <w:rFonts w:cs="Arial"/>
          <w:color w:val="000000"/>
          <w:szCs w:val="22"/>
          <w:highlight w:val="yellow"/>
        </w:rPr>
        <w:t>[XX.XX.20XX]</w:t>
      </w:r>
      <w:r w:rsidRPr="00E53866">
        <w:rPr>
          <w:rFonts w:cs="Arial"/>
          <w:color w:val="000000"/>
          <w:szCs w:val="22"/>
        </w:rPr>
        <w:t xml:space="preserve"> und hat eine Laufzeit bis zum </w:t>
      </w:r>
      <w:r w:rsidRPr="007E08EE">
        <w:rPr>
          <w:rFonts w:cs="Arial"/>
          <w:color w:val="000000"/>
          <w:szCs w:val="22"/>
          <w:highlight w:val="yellow"/>
        </w:rPr>
        <w:t>[XX.XX.20XX]</w:t>
      </w:r>
      <w:r w:rsidRPr="00E53866">
        <w:rPr>
          <w:rFonts w:cs="Arial"/>
          <w:color w:val="000000"/>
          <w:szCs w:val="22"/>
        </w:rPr>
        <w:t>.</w:t>
      </w:r>
    </w:p>
    <w:p w14:paraId="223E7C13" w14:textId="77777777" w:rsidR="00145CE2" w:rsidRPr="00E53866" w:rsidRDefault="00145CE2" w:rsidP="00A81450">
      <w:pPr>
        <w:tabs>
          <w:tab w:val="left" w:pos="426"/>
        </w:tabs>
        <w:ind w:left="454"/>
        <w:jc w:val="both"/>
        <w:rPr>
          <w:rFonts w:cs="Arial"/>
          <w:color w:val="000000"/>
          <w:szCs w:val="22"/>
        </w:rPr>
      </w:pPr>
    </w:p>
    <w:p w14:paraId="522AB334" w14:textId="77777777" w:rsidR="00145CE2" w:rsidRPr="007E08EE" w:rsidRDefault="00145CE2" w:rsidP="00A81450">
      <w:pPr>
        <w:numPr>
          <w:ilvl w:val="0"/>
          <w:numId w:val="3"/>
        </w:numPr>
        <w:tabs>
          <w:tab w:val="left" w:pos="426"/>
          <w:tab w:val="left" w:pos="6355"/>
        </w:tabs>
        <w:jc w:val="both"/>
        <w:rPr>
          <w:rFonts w:cs="Arial"/>
          <w:iCs/>
          <w:color w:val="000000"/>
          <w:szCs w:val="22"/>
          <w:highlight w:val="yellow"/>
        </w:rPr>
      </w:pPr>
      <w:r w:rsidRPr="007E08EE">
        <w:rPr>
          <w:rFonts w:cs="Arial"/>
          <w:iCs/>
          <w:color w:val="000000"/>
          <w:szCs w:val="22"/>
          <w:highlight w:val="yellow"/>
        </w:rPr>
        <w:t>[optional: Für die Leistungsvereinbarung gilt § 127 Abs. 4 SGB IX entsprechend (§ 35 Abs. 2 S. 2 LRV</w:t>
      </w:r>
      <w:r w:rsidR="001F1B64">
        <w:rPr>
          <w:rFonts w:cs="Arial"/>
          <w:iCs/>
          <w:color w:val="000000"/>
          <w:szCs w:val="22"/>
          <w:highlight w:val="yellow"/>
        </w:rPr>
        <w:t xml:space="preserve"> SGB IX</w:t>
      </w:r>
      <w:r w:rsidRPr="007E08EE">
        <w:rPr>
          <w:rFonts w:cs="Arial"/>
          <w:iCs/>
          <w:color w:val="000000"/>
          <w:szCs w:val="22"/>
          <w:highlight w:val="yellow"/>
        </w:rPr>
        <w:t>).] [optional: Für die Leistungsvereinbarung wird folgende Kündigungsfrist</w:t>
      </w:r>
      <w:r w:rsidRPr="007E08EE">
        <w:rPr>
          <w:rStyle w:val="Funotenzeichen"/>
          <w:rFonts w:cs="Arial"/>
          <w:iCs/>
          <w:color w:val="000000"/>
          <w:szCs w:val="22"/>
          <w:highlight w:val="yellow"/>
        </w:rPr>
        <w:footnoteReference w:id="13"/>
      </w:r>
      <w:r w:rsidRPr="007E08EE">
        <w:rPr>
          <w:rFonts w:cs="Arial"/>
          <w:iCs/>
          <w:color w:val="000000"/>
          <w:szCs w:val="22"/>
          <w:highlight w:val="yellow"/>
        </w:rPr>
        <w:t xml:space="preserve"> vereinbart (§ 35 Abs. 3 S. 2 LRV</w:t>
      </w:r>
      <w:r w:rsidR="001F1B64">
        <w:rPr>
          <w:rFonts w:cs="Arial"/>
          <w:iCs/>
          <w:color w:val="000000"/>
          <w:szCs w:val="22"/>
          <w:highlight w:val="yellow"/>
        </w:rPr>
        <w:t xml:space="preserve"> SGB IX</w:t>
      </w:r>
      <w:r w:rsidRPr="007E08EE">
        <w:rPr>
          <w:rFonts w:cs="Arial"/>
          <w:iCs/>
          <w:color w:val="000000"/>
          <w:szCs w:val="22"/>
          <w:highlight w:val="yellow"/>
        </w:rPr>
        <w:t>): […]].</w:t>
      </w:r>
    </w:p>
    <w:p w14:paraId="4B29A49C" w14:textId="77777777" w:rsidR="00145CE2" w:rsidRPr="00F90798" w:rsidRDefault="00145CE2" w:rsidP="00A81450">
      <w:pPr>
        <w:pStyle w:val="Listenabsatz"/>
        <w:rPr>
          <w:rFonts w:cs="Arial"/>
          <w:i/>
          <w:color w:val="000000"/>
          <w:szCs w:val="22"/>
        </w:rPr>
      </w:pPr>
    </w:p>
    <w:p w14:paraId="179CE2E5" w14:textId="77777777" w:rsidR="00145CE2" w:rsidRPr="00F90798" w:rsidRDefault="00145CE2" w:rsidP="00A81450">
      <w:pPr>
        <w:pStyle w:val="Textkrper"/>
        <w:overflowPunct/>
        <w:autoSpaceDE/>
        <w:autoSpaceDN/>
        <w:adjustRightInd/>
        <w:textAlignment w:val="auto"/>
        <w:rPr>
          <w:rFonts w:cs="Arial"/>
          <w:color w:val="000000"/>
          <w:szCs w:val="22"/>
        </w:rPr>
      </w:pPr>
    </w:p>
    <w:p w14:paraId="78B92615" w14:textId="77777777" w:rsidR="00145CE2" w:rsidRPr="00F90798" w:rsidRDefault="00145CE2" w:rsidP="00A81450">
      <w:pPr>
        <w:pStyle w:val="berschrift1"/>
        <w:jc w:val="center"/>
        <w:rPr>
          <w:rFonts w:cs="Arial"/>
          <w:sz w:val="22"/>
          <w:szCs w:val="22"/>
        </w:rPr>
      </w:pPr>
      <w:r w:rsidRPr="00F90798">
        <w:rPr>
          <w:rFonts w:cs="Arial"/>
          <w:sz w:val="22"/>
          <w:szCs w:val="22"/>
        </w:rPr>
        <w:t>§ 1</w:t>
      </w:r>
      <w:r w:rsidR="00BA5334">
        <w:rPr>
          <w:rFonts w:cs="Arial"/>
          <w:sz w:val="22"/>
          <w:szCs w:val="22"/>
        </w:rPr>
        <w:t>5</w:t>
      </w:r>
      <w:r w:rsidRPr="00F90798">
        <w:rPr>
          <w:rFonts w:cs="Arial"/>
          <w:sz w:val="22"/>
          <w:szCs w:val="22"/>
        </w:rPr>
        <w:t xml:space="preserve"> Salvatorische Klausel</w:t>
      </w:r>
    </w:p>
    <w:p w14:paraId="71F6EAFD" w14:textId="77777777" w:rsidR="00145CE2" w:rsidRPr="00F90798" w:rsidRDefault="00145CE2" w:rsidP="00A81450">
      <w:pPr>
        <w:pStyle w:val="Textkrper"/>
        <w:overflowPunct/>
        <w:autoSpaceDE/>
        <w:autoSpaceDN/>
        <w:adjustRightInd/>
        <w:textAlignment w:val="auto"/>
        <w:rPr>
          <w:rFonts w:cs="Arial"/>
          <w:color w:val="000000"/>
          <w:szCs w:val="22"/>
        </w:rPr>
      </w:pPr>
    </w:p>
    <w:p w14:paraId="28A1D363" w14:textId="77777777" w:rsidR="00145CE2" w:rsidRPr="00F90798" w:rsidRDefault="00145CE2" w:rsidP="00A81450">
      <w:pPr>
        <w:pStyle w:val="Textkrper"/>
        <w:overflowPunct/>
        <w:autoSpaceDE/>
        <w:autoSpaceDN/>
        <w:adjustRightInd/>
        <w:textAlignment w:val="auto"/>
        <w:rPr>
          <w:rFonts w:cs="Arial"/>
          <w:color w:val="000000"/>
          <w:szCs w:val="22"/>
        </w:rPr>
      </w:pPr>
      <w:r w:rsidRPr="00F90798">
        <w:rPr>
          <w:rFonts w:cs="Arial"/>
          <w:color w:val="000000"/>
          <w:szCs w:val="22"/>
        </w:rPr>
        <w:t>Soweit einzelne Bestimmungen dieser Vereinbarung rechtsunwirksam sind, wird die Wirksamkeit der übrigen Vereinbarungsregelungen hiervon nicht berührt. Die Vereinbarungspartner wirken in diesem Fall darauf hin, die rechtsunwirksame Regelung unverzüglich durch eine vergleichbare, rechtswirksame Regelung zu ersetzen.</w:t>
      </w:r>
    </w:p>
    <w:p w14:paraId="633750F5" w14:textId="77777777" w:rsidR="00145CE2" w:rsidRDefault="00145CE2" w:rsidP="00A81450">
      <w:pPr>
        <w:pStyle w:val="Textkrper"/>
        <w:overflowPunct/>
        <w:autoSpaceDE/>
        <w:autoSpaceDN/>
        <w:adjustRightInd/>
        <w:textAlignment w:val="auto"/>
        <w:rPr>
          <w:rFonts w:cs="Arial"/>
          <w:color w:val="000000"/>
          <w:szCs w:val="22"/>
        </w:rPr>
      </w:pPr>
    </w:p>
    <w:p w14:paraId="5C29B898" w14:textId="77777777" w:rsidR="00145CE2" w:rsidRPr="00F90798" w:rsidRDefault="00145CE2" w:rsidP="00A81450">
      <w:pPr>
        <w:pStyle w:val="Textkrper"/>
        <w:overflowPunct/>
        <w:autoSpaceDE/>
        <w:autoSpaceDN/>
        <w:adjustRightInd/>
        <w:textAlignment w:val="auto"/>
        <w:rPr>
          <w:rFonts w:cs="Arial"/>
          <w:color w:val="000000"/>
          <w:szCs w:val="22"/>
        </w:rPr>
      </w:pPr>
    </w:p>
    <w:p w14:paraId="479B8725" w14:textId="77777777" w:rsidR="00145CE2" w:rsidRPr="00F90798" w:rsidRDefault="00145CE2" w:rsidP="00A81450">
      <w:pPr>
        <w:pStyle w:val="Textkrper"/>
        <w:overflowPunct/>
        <w:autoSpaceDE/>
        <w:autoSpaceDN/>
        <w:adjustRightInd/>
        <w:textAlignment w:val="auto"/>
        <w:rPr>
          <w:rFonts w:cs="Arial"/>
          <w:color w:val="000000"/>
          <w:szCs w:val="22"/>
        </w:rPr>
      </w:pPr>
      <w:r w:rsidRPr="00F90798">
        <w:rPr>
          <w:rFonts w:cs="Arial"/>
          <w:color w:val="000000"/>
          <w:szCs w:val="22"/>
        </w:rPr>
        <w:t>Beide Vereinbarungspartner bestätigen mit ihrer Unterschrift den Abschluss dieser Vereinbarung und den Erhalt einer Ausfertigung des Vertrages.</w:t>
      </w:r>
    </w:p>
    <w:p w14:paraId="349C6DCF" w14:textId="77777777" w:rsidR="00145CE2" w:rsidRDefault="00145CE2" w:rsidP="00A81450">
      <w:pPr>
        <w:jc w:val="both"/>
        <w:rPr>
          <w:rFonts w:cs="Arial"/>
          <w:color w:val="000000"/>
          <w:szCs w:val="22"/>
        </w:rPr>
      </w:pPr>
    </w:p>
    <w:p w14:paraId="63069D5A" w14:textId="77777777" w:rsidR="00A437A4" w:rsidRPr="00F90798" w:rsidRDefault="00A437A4" w:rsidP="00A81450">
      <w:pPr>
        <w:jc w:val="both"/>
        <w:rPr>
          <w:rFonts w:cs="Arial"/>
          <w:color w:val="000000"/>
          <w:szCs w:val="22"/>
        </w:rPr>
      </w:pPr>
    </w:p>
    <w:p w14:paraId="0FCF8168" w14:textId="77777777" w:rsidR="00145CE2" w:rsidRPr="00F90798" w:rsidRDefault="00145CE2" w:rsidP="00A81450">
      <w:pPr>
        <w:jc w:val="both"/>
        <w:rPr>
          <w:rFonts w:cs="Arial"/>
          <w:color w:val="000000"/>
          <w:szCs w:val="22"/>
        </w:rPr>
      </w:pPr>
    </w:p>
    <w:p w14:paraId="26A421FD" w14:textId="77777777" w:rsidR="00145CE2" w:rsidRPr="00F90798" w:rsidRDefault="00145CE2" w:rsidP="00A81450">
      <w:pPr>
        <w:jc w:val="both"/>
        <w:rPr>
          <w:rFonts w:cs="Arial"/>
          <w:szCs w:val="22"/>
        </w:rPr>
      </w:pPr>
      <w:r w:rsidRPr="00F90798">
        <w:rPr>
          <w:rFonts w:cs="Arial"/>
          <w:szCs w:val="22"/>
        </w:rPr>
        <w:t>Datum</w:t>
      </w:r>
    </w:p>
    <w:p w14:paraId="01B8AB06" w14:textId="77777777" w:rsidR="00145CE2" w:rsidRPr="00F90798" w:rsidRDefault="00145CE2" w:rsidP="00A81450">
      <w:pPr>
        <w:jc w:val="both"/>
        <w:rPr>
          <w:rFonts w:cs="Arial"/>
          <w:szCs w:val="22"/>
        </w:rPr>
      </w:pPr>
    </w:p>
    <w:p w14:paraId="2485BCEE" w14:textId="77777777" w:rsidR="00145CE2" w:rsidRPr="00F90798" w:rsidRDefault="00145CE2" w:rsidP="00A81450">
      <w:pPr>
        <w:jc w:val="both"/>
        <w:rPr>
          <w:rFonts w:cs="Arial"/>
          <w:szCs w:val="22"/>
        </w:rPr>
      </w:pPr>
    </w:p>
    <w:p w14:paraId="39ADAF56" w14:textId="77777777" w:rsidR="00145CE2" w:rsidRPr="00F90798" w:rsidRDefault="00145CE2" w:rsidP="00A81450">
      <w:pPr>
        <w:jc w:val="both"/>
        <w:rPr>
          <w:rFonts w:cs="Arial"/>
          <w:szCs w:val="22"/>
        </w:rPr>
      </w:pPr>
    </w:p>
    <w:p w14:paraId="572C3B8D" w14:textId="77777777" w:rsidR="00145CE2" w:rsidRPr="00F90798" w:rsidRDefault="00145CE2" w:rsidP="00A81450">
      <w:pPr>
        <w:jc w:val="both"/>
        <w:rPr>
          <w:rFonts w:cs="Arial"/>
          <w:szCs w:val="22"/>
        </w:rPr>
      </w:pPr>
    </w:p>
    <w:p w14:paraId="56F56ABC" w14:textId="77777777" w:rsidR="00145CE2" w:rsidRPr="00F90798" w:rsidRDefault="00145CE2" w:rsidP="00A81450">
      <w:pPr>
        <w:jc w:val="both"/>
        <w:rPr>
          <w:rFonts w:cs="Arial"/>
          <w:szCs w:val="22"/>
        </w:rPr>
      </w:pPr>
      <w:r w:rsidRPr="00F90798">
        <w:rPr>
          <w:rFonts w:cs="Arial"/>
          <w:szCs w:val="22"/>
        </w:rPr>
        <w:t>____________________________________</w:t>
      </w:r>
      <w:r w:rsidRPr="00F90798">
        <w:rPr>
          <w:rFonts w:cs="Arial"/>
          <w:szCs w:val="22"/>
        </w:rPr>
        <w:tab/>
        <w:t>______________________________</w:t>
      </w:r>
    </w:p>
    <w:p w14:paraId="200C9853" w14:textId="77777777" w:rsidR="00145CE2" w:rsidRPr="00F90798" w:rsidRDefault="00145CE2" w:rsidP="00A81450">
      <w:pPr>
        <w:rPr>
          <w:rFonts w:cs="Arial"/>
          <w:szCs w:val="22"/>
        </w:rPr>
      </w:pPr>
      <w:r w:rsidRPr="00F90798">
        <w:rPr>
          <w:rFonts w:cs="Arial"/>
          <w:szCs w:val="22"/>
        </w:rPr>
        <w:t>Träger der Eingliederungshilfe,</w:t>
      </w:r>
    </w:p>
    <w:p w14:paraId="1E3C5C74" w14:textId="77777777" w:rsidR="00145CE2" w:rsidRPr="00F90798" w:rsidRDefault="00145CE2" w:rsidP="00A81450">
      <w:pPr>
        <w:rPr>
          <w:rFonts w:cs="Arial"/>
          <w:szCs w:val="22"/>
        </w:rPr>
      </w:pPr>
      <w:r w:rsidRPr="00F90798">
        <w:rPr>
          <w:rFonts w:cs="Arial"/>
          <w:i/>
          <w:szCs w:val="22"/>
        </w:rPr>
        <w:t>[Stadt-/Landkreis</w:t>
      </w:r>
      <w:r w:rsidRPr="00F90798">
        <w:rPr>
          <w:rFonts w:cs="Arial"/>
          <w:szCs w:val="22"/>
        </w:rPr>
        <w:t>]</w:t>
      </w:r>
    </w:p>
    <w:p w14:paraId="0CB39FBE" w14:textId="77777777" w:rsidR="00145CE2" w:rsidRPr="00F90798" w:rsidRDefault="00145CE2" w:rsidP="00A81450">
      <w:pPr>
        <w:jc w:val="both"/>
        <w:rPr>
          <w:rFonts w:cs="Arial"/>
          <w:szCs w:val="22"/>
        </w:rPr>
      </w:pPr>
      <w:r w:rsidRPr="00F90798">
        <w:rPr>
          <w:rFonts w:cs="Arial"/>
          <w:b/>
          <w:szCs w:val="22"/>
        </w:rPr>
        <w:t>Leistungsträger</w:t>
      </w:r>
      <w:r w:rsidRPr="00F90798">
        <w:rPr>
          <w:rFonts w:cs="Arial"/>
          <w:szCs w:val="22"/>
        </w:rPr>
        <w:tab/>
      </w:r>
      <w:r w:rsidRPr="00F90798">
        <w:rPr>
          <w:rFonts w:cs="Arial"/>
          <w:szCs w:val="22"/>
        </w:rPr>
        <w:tab/>
      </w:r>
      <w:r w:rsidRPr="00F90798">
        <w:rPr>
          <w:rFonts w:cs="Arial"/>
          <w:szCs w:val="22"/>
        </w:rPr>
        <w:tab/>
      </w:r>
      <w:r w:rsidRPr="00F90798">
        <w:rPr>
          <w:rFonts w:cs="Arial"/>
          <w:szCs w:val="22"/>
        </w:rPr>
        <w:tab/>
      </w:r>
      <w:r w:rsidRPr="00F90798">
        <w:rPr>
          <w:rFonts w:cs="Arial"/>
          <w:szCs w:val="22"/>
        </w:rPr>
        <w:tab/>
      </w:r>
      <w:r w:rsidRPr="00F90798">
        <w:rPr>
          <w:rFonts w:cs="Arial"/>
          <w:b/>
          <w:szCs w:val="22"/>
        </w:rPr>
        <w:t>Leistungserbringer</w:t>
      </w:r>
    </w:p>
    <w:p w14:paraId="6203E814" w14:textId="77777777" w:rsidR="00145CE2" w:rsidRPr="00F90798" w:rsidRDefault="00145CE2" w:rsidP="00A81450">
      <w:pPr>
        <w:rPr>
          <w:rFonts w:cs="Arial"/>
          <w:szCs w:val="22"/>
        </w:rPr>
      </w:pPr>
    </w:p>
    <w:p w14:paraId="4AEB3FFA" w14:textId="78941F49" w:rsidR="00145CE2" w:rsidRDefault="00145CE2" w:rsidP="00A81450">
      <w:pPr>
        <w:rPr>
          <w:rFonts w:cs="Arial"/>
          <w:szCs w:val="22"/>
        </w:rPr>
      </w:pPr>
    </w:p>
    <w:p w14:paraId="65813AD7" w14:textId="3A6B12D2" w:rsidR="00821301" w:rsidRDefault="00821301" w:rsidP="00A81450">
      <w:pPr>
        <w:rPr>
          <w:rFonts w:cs="Arial"/>
          <w:szCs w:val="22"/>
        </w:rPr>
      </w:pPr>
    </w:p>
    <w:p w14:paraId="38BDE2F3" w14:textId="77777777" w:rsidR="00821301" w:rsidRPr="00F90798" w:rsidRDefault="00821301" w:rsidP="00A81450">
      <w:pPr>
        <w:rPr>
          <w:rFonts w:cs="Arial"/>
          <w:szCs w:val="22"/>
        </w:rPr>
      </w:pPr>
    </w:p>
    <w:p w14:paraId="3E022533" w14:textId="77777777" w:rsidR="00145CE2" w:rsidRPr="00F90798" w:rsidRDefault="00145CE2" w:rsidP="00A81450">
      <w:pPr>
        <w:rPr>
          <w:rFonts w:cs="Arial"/>
          <w:szCs w:val="22"/>
        </w:rPr>
      </w:pPr>
      <w:r w:rsidRPr="00F90798">
        <w:rPr>
          <w:rFonts w:cs="Arial"/>
          <w:szCs w:val="22"/>
        </w:rPr>
        <w:t>___________________________________</w:t>
      </w:r>
    </w:p>
    <w:p w14:paraId="7359E506" w14:textId="77777777" w:rsidR="00145CE2" w:rsidRPr="00F90798" w:rsidRDefault="00145CE2" w:rsidP="00A81450">
      <w:pPr>
        <w:pStyle w:val="Kopfzeile"/>
        <w:tabs>
          <w:tab w:val="clear" w:pos="4536"/>
          <w:tab w:val="clear" w:pos="9072"/>
        </w:tabs>
        <w:rPr>
          <w:rFonts w:cs="Arial"/>
          <w:szCs w:val="22"/>
        </w:rPr>
      </w:pPr>
      <w:r w:rsidRPr="00F90798">
        <w:rPr>
          <w:rFonts w:cs="Arial"/>
          <w:szCs w:val="22"/>
        </w:rPr>
        <w:t>Kommunalverband für Jugend und Soziales</w:t>
      </w:r>
    </w:p>
    <w:p w14:paraId="5AB40CAA" w14:textId="77777777" w:rsidR="00145CE2" w:rsidRPr="00F90798" w:rsidRDefault="00145CE2" w:rsidP="00A81450">
      <w:pPr>
        <w:pStyle w:val="Kopfzeile"/>
        <w:tabs>
          <w:tab w:val="clear" w:pos="4536"/>
          <w:tab w:val="clear" w:pos="9072"/>
        </w:tabs>
        <w:rPr>
          <w:rFonts w:cs="Arial"/>
          <w:szCs w:val="22"/>
        </w:rPr>
      </w:pPr>
      <w:r w:rsidRPr="00F90798">
        <w:rPr>
          <w:rFonts w:cs="Arial"/>
          <w:szCs w:val="22"/>
        </w:rPr>
        <w:t>Baden-Württemberg,</w:t>
      </w:r>
    </w:p>
    <w:p w14:paraId="4856CEC4" w14:textId="77777777" w:rsidR="00145CE2" w:rsidRPr="00F90798" w:rsidRDefault="00145CE2" w:rsidP="00A81450">
      <w:pPr>
        <w:pStyle w:val="Kopfzeile"/>
        <w:tabs>
          <w:tab w:val="clear" w:pos="4536"/>
          <w:tab w:val="clear" w:pos="9072"/>
        </w:tabs>
        <w:rPr>
          <w:rFonts w:cs="Arial"/>
          <w:szCs w:val="22"/>
        </w:rPr>
      </w:pPr>
      <w:r w:rsidRPr="00F90798">
        <w:rPr>
          <w:rFonts w:cs="Arial"/>
          <w:szCs w:val="22"/>
        </w:rPr>
        <w:t>als Beteiligter entsprechend der Kommunalen</w:t>
      </w:r>
    </w:p>
    <w:p w14:paraId="45471C74" w14:textId="77777777" w:rsidR="00145CE2" w:rsidRPr="00F90798" w:rsidRDefault="00145CE2" w:rsidP="00A81450">
      <w:pPr>
        <w:pStyle w:val="Kopfzeile"/>
        <w:tabs>
          <w:tab w:val="clear" w:pos="4536"/>
          <w:tab w:val="clear" w:pos="9072"/>
        </w:tabs>
        <w:rPr>
          <w:rFonts w:cs="Arial"/>
          <w:szCs w:val="22"/>
        </w:rPr>
      </w:pPr>
      <w:r w:rsidRPr="00F90798">
        <w:rPr>
          <w:rFonts w:cs="Arial"/>
          <w:szCs w:val="22"/>
        </w:rPr>
        <w:t>Vereinbarung</w:t>
      </w:r>
    </w:p>
    <w:p w14:paraId="1117D470" w14:textId="4FDA6556" w:rsidR="00467D9A" w:rsidRDefault="00467D9A" w:rsidP="003C277C">
      <w:pPr>
        <w:jc w:val="center"/>
        <w:rPr>
          <w:rFonts w:cs="Arial"/>
          <w:szCs w:val="22"/>
        </w:rPr>
      </w:pPr>
    </w:p>
    <w:sectPr w:rsidR="00467D9A" w:rsidSect="00B74B89">
      <w:headerReference w:type="even" r:id="rId8"/>
      <w:footerReference w:type="even" r:id="rId9"/>
      <w:footerReference w:type="default" r:id="rId10"/>
      <w:headerReference w:type="first" r:id="rId11"/>
      <w:type w:val="continuous"/>
      <w:pgSz w:w="11906" w:h="16838" w:code="9"/>
      <w:pgMar w:top="1389" w:right="851" w:bottom="1134" w:left="1304" w:header="720" w:footer="88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DB48" w14:textId="77777777" w:rsidR="00A6376A" w:rsidRDefault="00A6376A">
      <w:r>
        <w:separator/>
      </w:r>
    </w:p>
  </w:endnote>
  <w:endnote w:type="continuationSeparator" w:id="0">
    <w:p w14:paraId="1D7ABE35" w14:textId="77777777" w:rsidR="00A6376A" w:rsidRDefault="00A6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D129" w14:textId="77777777" w:rsidR="0095389B" w:rsidRDefault="0095389B" w:rsidP="00D60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5EBAC90A" w14:textId="77777777" w:rsidR="0095389B" w:rsidRDefault="0095389B" w:rsidP="003571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43060494"/>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528BEC1B" w14:textId="5B4647AE" w:rsidR="0095389B" w:rsidRPr="00AC02A0" w:rsidRDefault="0095389B">
            <w:pPr>
              <w:pStyle w:val="Fuzeile"/>
              <w:jc w:val="right"/>
              <w:rPr>
                <w:sz w:val="20"/>
                <w:szCs w:val="20"/>
              </w:rPr>
            </w:pPr>
            <w:r w:rsidRPr="00AC02A0">
              <w:rPr>
                <w:sz w:val="18"/>
                <w:szCs w:val="18"/>
              </w:rPr>
              <w:t xml:space="preserve">Seite </w:t>
            </w:r>
            <w:r w:rsidRPr="00AC02A0">
              <w:rPr>
                <w:bCs/>
                <w:sz w:val="18"/>
                <w:szCs w:val="18"/>
              </w:rPr>
              <w:fldChar w:fldCharType="begin"/>
            </w:r>
            <w:r w:rsidRPr="00AC02A0">
              <w:rPr>
                <w:bCs/>
                <w:sz w:val="18"/>
                <w:szCs w:val="18"/>
              </w:rPr>
              <w:instrText>PAGE</w:instrText>
            </w:r>
            <w:r w:rsidRPr="00AC02A0">
              <w:rPr>
                <w:bCs/>
                <w:sz w:val="18"/>
                <w:szCs w:val="18"/>
              </w:rPr>
              <w:fldChar w:fldCharType="separate"/>
            </w:r>
            <w:r w:rsidR="00D160D1">
              <w:rPr>
                <w:bCs/>
                <w:noProof/>
                <w:sz w:val="18"/>
                <w:szCs w:val="18"/>
              </w:rPr>
              <w:t>6</w:t>
            </w:r>
            <w:r w:rsidRPr="00AC02A0">
              <w:rPr>
                <w:bCs/>
                <w:sz w:val="18"/>
                <w:szCs w:val="18"/>
              </w:rPr>
              <w:fldChar w:fldCharType="end"/>
            </w:r>
            <w:r w:rsidRPr="00AC02A0">
              <w:rPr>
                <w:sz w:val="18"/>
                <w:szCs w:val="18"/>
              </w:rPr>
              <w:t xml:space="preserve"> von </w:t>
            </w:r>
            <w:r w:rsidRPr="00AC02A0">
              <w:rPr>
                <w:bCs/>
                <w:sz w:val="18"/>
                <w:szCs w:val="18"/>
              </w:rPr>
              <w:fldChar w:fldCharType="begin"/>
            </w:r>
            <w:r w:rsidRPr="00AC02A0">
              <w:rPr>
                <w:bCs/>
                <w:sz w:val="18"/>
                <w:szCs w:val="18"/>
              </w:rPr>
              <w:instrText>NUMPAGES</w:instrText>
            </w:r>
            <w:r w:rsidRPr="00AC02A0">
              <w:rPr>
                <w:bCs/>
                <w:sz w:val="18"/>
                <w:szCs w:val="18"/>
              </w:rPr>
              <w:fldChar w:fldCharType="separate"/>
            </w:r>
            <w:r w:rsidR="00D160D1">
              <w:rPr>
                <w:bCs/>
                <w:noProof/>
                <w:sz w:val="18"/>
                <w:szCs w:val="18"/>
              </w:rPr>
              <w:t>10</w:t>
            </w:r>
            <w:r w:rsidRPr="00AC02A0">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27C5" w14:textId="77777777" w:rsidR="00A6376A" w:rsidRDefault="00A6376A">
      <w:r>
        <w:separator/>
      </w:r>
    </w:p>
  </w:footnote>
  <w:footnote w:type="continuationSeparator" w:id="0">
    <w:p w14:paraId="5DE5BF40" w14:textId="77777777" w:rsidR="00A6376A" w:rsidRDefault="00A6376A">
      <w:r>
        <w:continuationSeparator/>
      </w:r>
    </w:p>
  </w:footnote>
  <w:footnote w:id="1">
    <w:p w14:paraId="32365974" w14:textId="55821898" w:rsidR="00A06212" w:rsidRDefault="00A06212">
      <w:pPr>
        <w:pStyle w:val="Funotentext"/>
      </w:pPr>
      <w:r>
        <w:rPr>
          <w:rStyle w:val="Funotenzeichen"/>
        </w:rPr>
        <w:footnoteRef/>
      </w:r>
      <w:r>
        <w:t xml:space="preserve"> Jedes betriebserlaubte Angebot ist einzeln aufzuführen.</w:t>
      </w:r>
    </w:p>
  </w:footnote>
  <w:footnote w:id="2">
    <w:p w14:paraId="05DD2464" w14:textId="48D36255" w:rsidR="00834451" w:rsidRDefault="00834451">
      <w:pPr>
        <w:pStyle w:val="Funotentext"/>
      </w:pPr>
      <w:r>
        <w:rPr>
          <w:rStyle w:val="Funotenzeichen"/>
        </w:rPr>
        <w:footnoteRef/>
      </w:r>
      <w:r>
        <w:t xml:space="preserve"> Diese Regelung bezieht sich auf (teil-)integrierte Angebote.</w:t>
      </w:r>
    </w:p>
  </w:footnote>
  <w:footnote w:id="3">
    <w:p w14:paraId="562741CB" w14:textId="62AA37AC" w:rsidR="00E43697" w:rsidRDefault="00E43697">
      <w:pPr>
        <w:pStyle w:val="Funotentext"/>
      </w:pPr>
      <w:r>
        <w:rPr>
          <w:rStyle w:val="Funotenzeichen"/>
        </w:rPr>
        <w:footnoteRef/>
      </w:r>
      <w:r>
        <w:t xml:space="preserve"> </w:t>
      </w:r>
      <w:proofErr w:type="gramStart"/>
      <w:r>
        <w:t>Kann</w:t>
      </w:r>
      <w:proofErr w:type="gramEnd"/>
      <w:r>
        <w:t xml:space="preserve"> nur im Rahmen der bestehenden Betriebserlaubnis vereinbart oder weiter begrenzt </w:t>
      </w:r>
      <w:r w:rsidR="005F1295">
        <w:t xml:space="preserve">werden </w:t>
      </w:r>
      <w:r w:rsidR="00883557">
        <w:t>und muss dann gruppenbezogen ausgewiesen werden</w:t>
      </w:r>
      <w:r>
        <w:t>.</w:t>
      </w:r>
    </w:p>
  </w:footnote>
  <w:footnote w:id="4">
    <w:p w14:paraId="2F5EF03D" w14:textId="3596062F" w:rsidR="000153D8" w:rsidRDefault="000153D8">
      <w:pPr>
        <w:pStyle w:val="Funotentext"/>
      </w:pPr>
      <w:r>
        <w:rPr>
          <w:rStyle w:val="Funotenzeichen"/>
        </w:rPr>
        <w:footnoteRef/>
      </w:r>
      <w:r>
        <w:t xml:space="preserve"> </w:t>
      </w:r>
      <w:r w:rsidRPr="0032529E">
        <w:t xml:space="preserve">Die im Folgenden genannten </w:t>
      </w:r>
      <w:r>
        <w:t>Personengruppen</w:t>
      </w:r>
      <w:r w:rsidRPr="0032529E">
        <w:t xml:space="preserve"> sind</w:t>
      </w:r>
      <w:r>
        <w:t xml:space="preserve"> </w:t>
      </w:r>
      <w:r w:rsidRPr="0032529E">
        <w:t>angebotsspezifisch zu vereinbaren sind</w:t>
      </w:r>
      <w:r>
        <w:t xml:space="preserve"> und – sofern nicht zu treffend – zu streichen. Die angebotsspezifische nächtliche Betreuung ist unter § 12 zu vereinbaren.</w:t>
      </w:r>
    </w:p>
  </w:footnote>
  <w:footnote w:id="5">
    <w:p w14:paraId="7CD18784" w14:textId="0AEB36CF" w:rsidR="001524AD" w:rsidRDefault="001524AD">
      <w:pPr>
        <w:pStyle w:val="Funotentext"/>
      </w:pPr>
      <w:r>
        <w:rPr>
          <w:rStyle w:val="Funotenzeichen"/>
        </w:rPr>
        <w:footnoteRef/>
      </w:r>
      <w:r>
        <w:t xml:space="preserve"> Sobald der Leistungsbescheid auf Grundlage des Gesamtplans rechtswirksam ist, erfolgt i. d. R. die rückwirkende Zuordnung/Umsetzung in der jeweiligen Personengruppe.</w:t>
      </w:r>
    </w:p>
  </w:footnote>
  <w:footnote w:id="6">
    <w:p w14:paraId="00A7E57C" w14:textId="77777777" w:rsidR="001524AD" w:rsidRDefault="001524AD" w:rsidP="00800D16">
      <w:pPr>
        <w:pStyle w:val="Funotentext"/>
      </w:pPr>
      <w:r>
        <w:rPr>
          <w:rStyle w:val="Funotenzeichen"/>
        </w:rPr>
        <w:footnoteRef/>
      </w:r>
      <w:r>
        <w:t xml:space="preserve"> Vgl. dazu die Definition zum besonders hohen Bedarf in § 1 Abs. 7 der Richtlinie des Gemeinsamen </w:t>
      </w:r>
    </w:p>
    <w:p w14:paraId="1FD9E99D" w14:textId="441B8669" w:rsidR="001524AD" w:rsidRDefault="001524AD" w:rsidP="00800D16">
      <w:pPr>
        <w:pStyle w:val="Funotentext"/>
      </w:pPr>
      <w:r>
        <w:t>Bundesausschusses über die Verordnung von häuslicher Krankenpflege i.d.F. vom 01.06.2020</w:t>
      </w:r>
    </w:p>
  </w:footnote>
  <w:footnote w:id="7">
    <w:p w14:paraId="3F8EB762" w14:textId="35715CFB" w:rsidR="0095389B" w:rsidDel="006A1E78" w:rsidRDefault="0095389B" w:rsidP="0032529E">
      <w:pPr>
        <w:pStyle w:val="Funotentext"/>
        <w:rPr>
          <w:del w:id="3" w:author="Autor"/>
        </w:rPr>
      </w:pPr>
    </w:p>
  </w:footnote>
  <w:footnote w:id="8">
    <w:p w14:paraId="3A2AA0DB" w14:textId="77777777" w:rsidR="00EC7968" w:rsidRDefault="00EC7968" w:rsidP="00EC7968">
      <w:pPr>
        <w:pStyle w:val="Funotentext"/>
      </w:pPr>
      <w:r>
        <w:rPr>
          <w:rStyle w:val="Funotenzeichen"/>
        </w:rPr>
        <w:footnoteRef/>
      </w:r>
      <w:r>
        <w:t xml:space="preserve"> In Abhängigkeit von der Betriebserlaubnis und von den im Angebot aufgenommenen Personen nach § 3 festzulegen.</w:t>
      </w:r>
    </w:p>
  </w:footnote>
  <w:footnote w:id="9">
    <w:p w14:paraId="0210A888" w14:textId="0C91ACE8" w:rsidR="00B8244F" w:rsidRDefault="00B8244F">
      <w:pPr>
        <w:pStyle w:val="Funotentext"/>
      </w:pPr>
      <w:r>
        <w:rPr>
          <w:rStyle w:val="Funotenzeichen"/>
        </w:rPr>
        <w:footnoteRef/>
      </w:r>
      <w:r>
        <w:t xml:space="preserve"> Hierfür können einrichtungsspezifisch auch pauschalierte Lösungen vereinbart werden, z. B. Modul, Präsenzgruppe.</w:t>
      </w:r>
    </w:p>
  </w:footnote>
  <w:footnote w:id="10">
    <w:p w14:paraId="4A841298" w14:textId="270D05DF" w:rsidR="00776B87" w:rsidRDefault="00776B87">
      <w:pPr>
        <w:pStyle w:val="Funotentext"/>
      </w:pPr>
      <w:r>
        <w:rPr>
          <w:rStyle w:val="Funotenzeichen"/>
        </w:rPr>
        <w:footnoteRef/>
      </w:r>
      <w:r>
        <w:t xml:space="preserve"> </w:t>
      </w:r>
      <w:r w:rsidRPr="0032529E">
        <w:t xml:space="preserve">Die im Folgenden </w:t>
      </w:r>
      <w:r>
        <w:t>aufgeführten</w:t>
      </w:r>
      <w:r w:rsidRPr="0032529E">
        <w:t xml:space="preserve"> </w:t>
      </w:r>
      <w:r>
        <w:t>Personalschlüssel</w:t>
      </w:r>
      <w:r w:rsidRPr="0032529E">
        <w:t xml:space="preserve"> sind</w:t>
      </w:r>
      <w:r>
        <w:t xml:space="preserve"> </w:t>
      </w:r>
      <w:r w:rsidRPr="0032529E">
        <w:t xml:space="preserve">angebotsspezifisch </w:t>
      </w:r>
      <w:r>
        <w:t xml:space="preserve">in Abhängigkeit von dem in § 3 vereinbarten Personenkreis sowie von der konkreten Wohngruppengröße </w:t>
      </w:r>
      <w:r w:rsidRPr="0032529E">
        <w:t xml:space="preserve">zu vereinbaren </w:t>
      </w:r>
      <w:r>
        <w:t>und – sofern nicht zu treffend – zu streichen.</w:t>
      </w:r>
    </w:p>
  </w:footnote>
  <w:footnote w:id="11">
    <w:p w14:paraId="6335C5A3" w14:textId="676EE2BA" w:rsidR="006A3B37" w:rsidRDefault="006A3B37">
      <w:pPr>
        <w:pStyle w:val="Funotentext"/>
      </w:pPr>
      <w:r>
        <w:rPr>
          <w:rStyle w:val="Funotenzeichen"/>
        </w:rPr>
        <w:footnoteRef/>
      </w:r>
      <w:r>
        <w:t xml:space="preserve"> In Abhängigkeit insbesondere von der prospektiven Belegung der Einrichtung zu vereinbaren.</w:t>
      </w:r>
    </w:p>
  </w:footnote>
  <w:footnote w:id="12">
    <w:p w14:paraId="316518D3" w14:textId="5908E1E6" w:rsidR="00752591" w:rsidRDefault="00752591">
      <w:pPr>
        <w:pStyle w:val="Funotentext"/>
      </w:pPr>
      <w:r>
        <w:rPr>
          <w:rStyle w:val="Funotenzeichen"/>
        </w:rPr>
        <w:footnoteRef/>
      </w:r>
      <w:r>
        <w:t xml:space="preserve"> Einrichtungsindividuell und in Abhängigkeit von der konkreten Betriebserlaubnis</w:t>
      </w:r>
      <w:r w:rsidR="00F859DA">
        <w:t xml:space="preserve"> festzulegen bzw. von dem nach § 3 in das Leistungsangebot aufzunehmenden Personenkreis im Einvernehmen zu vereinbaren</w:t>
      </w:r>
      <w:r>
        <w:t>.</w:t>
      </w:r>
    </w:p>
  </w:footnote>
  <w:footnote w:id="13">
    <w:p w14:paraId="611DF90D" w14:textId="77777777" w:rsidR="0095389B" w:rsidRDefault="0095389B" w:rsidP="00145CE2">
      <w:pPr>
        <w:pStyle w:val="Funotentext"/>
      </w:pPr>
      <w:r>
        <w:rPr>
          <w:rStyle w:val="Funotenzeichen"/>
        </w:rPr>
        <w:footnoteRef/>
      </w:r>
      <w:r>
        <w:t xml:space="preserve"> Die Regelung gilt für den Fall, dass die Vertragsparteien eine Fortgeltung der Leistungsvereinbarung ohne Bestimmung eines weiteren Enddatums vereinbart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17D0" w14:textId="16BCE164" w:rsidR="0095389B" w:rsidRDefault="0095389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7E968AE2" w14:textId="77777777" w:rsidR="0095389B" w:rsidRDefault="009538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405E" w14:textId="506ACAE3" w:rsidR="0095389B" w:rsidRDefault="00B607CF" w:rsidP="00A81450">
    <w:pPr>
      <w:pStyle w:val="Kopfzeile"/>
      <w:jc w:val="center"/>
      <w:rPr>
        <w:i/>
      </w:rPr>
    </w:pPr>
    <w:r>
      <w:rPr>
        <w:i/>
      </w:rPr>
      <w:t>Muster-</w:t>
    </w:r>
    <w:r w:rsidR="00A81450">
      <w:rPr>
        <w:i/>
      </w:rPr>
      <w:t>Leistungsvereinbarung Besondere Wohnform Minderjährige</w:t>
    </w:r>
  </w:p>
  <w:p w14:paraId="7D617C9D" w14:textId="3C429DBD" w:rsidR="00877F09" w:rsidRPr="00A81450" w:rsidRDefault="00877F09" w:rsidP="00A81450">
    <w:pPr>
      <w:pStyle w:val="Kopfzeile"/>
      <w:jc w:val="center"/>
      <w:rPr>
        <w:i/>
      </w:rPr>
    </w:pPr>
    <w:r>
      <w:rPr>
        <w:i/>
      </w:rPr>
      <w:t xml:space="preserve">Stand: </w:t>
    </w:r>
    <w:r w:rsidR="000153D8">
      <w:rPr>
        <w:i/>
      </w:rPr>
      <w:t>0</w:t>
    </w:r>
    <w:r w:rsidR="00AF73E0">
      <w:rPr>
        <w:i/>
      </w:rPr>
      <w:t>9</w:t>
    </w:r>
    <w:r>
      <w:rPr>
        <w:i/>
      </w:rPr>
      <w:t>.0</w:t>
    </w:r>
    <w:r w:rsidR="000153D8">
      <w:rPr>
        <w:i/>
      </w:rPr>
      <w:t>5</w:t>
    </w:r>
    <w:r>
      <w:rPr>
        <w:i/>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644170"/>
    <w:lvl w:ilvl="0">
      <w:start w:val="4"/>
      <w:numFmt w:val="bullet"/>
      <w:pStyle w:val="NoteLevel1"/>
      <w:lvlText w:val="-"/>
      <w:lvlJc w:val="left"/>
      <w:pPr>
        <w:tabs>
          <w:tab w:val="num" w:pos="350"/>
        </w:tabs>
        <w:ind w:left="350" w:firstLine="0"/>
      </w:pPr>
      <w:rPr>
        <w:rFonts w:ascii="Arial" w:eastAsia="Calibri" w:hAnsi="Arial" w:cs="Arial" w:hint="default"/>
        <w:b w:val="0"/>
        <w:sz w:val="24"/>
      </w:rPr>
    </w:lvl>
    <w:lvl w:ilvl="1">
      <w:start w:val="1"/>
      <w:numFmt w:val="bullet"/>
      <w:pStyle w:val="NoteLevel2"/>
      <w:lvlText w:val=""/>
      <w:lvlJc w:val="left"/>
      <w:pPr>
        <w:tabs>
          <w:tab w:val="num" w:pos="1070"/>
        </w:tabs>
        <w:ind w:left="1430" w:hanging="360"/>
      </w:pPr>
      <w:rPr>
        <w:rFonts w:ascii="Symbol" w:hAnsi="Symbol" w:hint="default"/>
      </w:rPr>
    </w:lvl>
    <w:lvl w:ilvl="2">
      <w:start w:val="1"/>
      <w:numFmt w:val="bullet"/>
      <w:pStyle w:val="NoteLevel3"/>
      <w:lvlText w:val="o"/>
      <w:lvlJc w:val="left"/>
      <w:pPr>
        <w:tabs>
          <w:tab w:val="num" w:pos="1790"/>
        </w:tabs>
        <w:ind w:left="2150" w:hanging="360"/>
      </w:pPr>
      <w:rPr>
        <w:rFonts w:ascii="Courier New" w:hAnsi="Courier New" w:cs="Courier New" w:hint="default"/>
      </w:rPr>
    </w:lvl>
    <w:lvl w:ilvl="3">
      <w:start w:val="1"/>
      <w:numFmt w:val="bullet"/>
      <w:pStyle w:val="NoteLevel4"/>
      <w:lvlText w:val=""/>
      <w:lvlJc w:val="left"/>
      <w:pPr>
        <w:tabs>
          <w:tab w:val="num" w:pos="2510"/>
        </w:tabs>
        <w:ind w:left="2870" w:hanging="360"/>
      </w:pPr>
      <w:rPr>
        <w:rFonts w:ascii="Wingdings" w:hAnsi="Wingdings" w:hint="default"/>
      </w:rPr>
    </w:lvl>
    <w:lvl w:ilvl="4">
      <w:start w:val="1"/>
      <w:numFmt w:val="bullet"/>
      <w:pStyle w:val="NoteLevel5"/>
      <w:lvlText w:val=""/>
      <w:lvlJc w:val="left"/>
      <w:pPr>
        <w:tabs>
          <w:tab w:val="num" w:pos="3230"/>
        </w:tabs>
        <w:ind w:left="3590" w:hanging="360"/>
      </w:pPr>
      <w:rPr>
        <w:rFonts w:ascii="Wingdings" w:hAnsi="Wingdings" w:hint="default"/>
      </w:rPr>
    </w:lvl>
    <w:lvl w:ilvl="5">
      <w:start w:val="1"/>
      <w:numFmt w:val="bullet"/>
      <w:pStyle w:val="NoteLevel6"/>
      <w:lvlText w:val=""/>
      <w:lvlJc w:val="left"/>
      <w:pPr>
        <w:tabs>
          <w:tab w:val="num" w:pos="3950"/>
        </w:tabs>
        <w:ind w:left="4310" w:hanging="360"/>
      </w:pPr>
      <w:rPr>
        <w:rFonts w:ascii="Symbol" w:hAnsi="Symbol" w:hint="default"/>
      </w:rPr>
    </w:lvl>
    <w:lvl w:ilvl="6">
      <w:start w:val="1"/>
      <w:numFmt w:val="bullet"/>
      <w:pStyle w:val="NoteLevel7"/>
      <w:lvlText w:val="o"/>
      <w:lvlJc w:val="left"/>
      <w:pPr>
        <w:tabs>
          <w:tab w:val="num" w:pos="4670"/>
        </w:tabs>
        <w:ind w:left="5030" w:hanging="360"/>
      </w:pPr>
      <w:rPr>
        <w:rFonts w:ascii="Courier New" w:hAnsi="Courier New" w:cs="Courier New" w:hint="default"/>
      </w:rPr>
    </w:lvl>
    <w:lvl w:ilvl="7">
      <w:start w:val="1"/>
      <w:numFmt w:val="bullet"/>
      <w:pStyle w:val="NoteLevel8"/>
      <w:lvlText w:val=""/>
      <w:lvlJc w:val="left"/>
      <w:pPr>
        <w:tabs>
          <w:tab w:val="num" w:pos="5390"/>
        </w:tabs>
        <w:ind w:left="5750" w:hanging="360"/>
      </w:pPr>
      <w:rPr>
        <w:rFonts w:ascii="Wingdings" w:hAnsi="Wingdings" w:hint="default"/>
      </w:rPr>
    </w:lvl>
    <w:lvl w:ilvl="8">
      <w:start w:val="1"/>
      <w:numFmt w:val="bullet"/>
      <w:pStyle w:val="NoteLevel9"/>
      <w:lvlText w:val=""/>
      <w:lvlJc w:val="left"/>
      <w:pPr>
        <w:tabs>
          <w:tab w:val="num" w:pos="6110"/>
        </w:tabs>
        <w:ind w:left="6470" w:hanging="360"/>
      </w:pPr>
      <w:rPr>
        <w:rFonts w:ascii="Wingdings" w:hAnsi="Wingdings" w:hint="default"/>
      </w:rPr>
    </w:lvl>
  </w:abstractNum>
  <w:abstractNum w:abstractNumId="1" w15:restartNumberingAfterBreak="0">
    <w:nsid w:val="00F5714D"/>
    <w:multiLevelType w:val="hybridMultilevel"/>
    <w:tmpl w:val="A61E36C4"/>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182728"/>
    <w:multiLevelType w:val="hybridMultilevel"/>
    <w:tmpl w:val="E8CC8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BA46EF"/>
    <w:multiLevelType w:val="hybridMultilevel"/>
    <w:tmpl w:val="21D658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3661F54"/>
    <w:multiLevelType w:val="multilevel"/>
    <w:tmpl w:val="157E097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4E86CFB"/>
    <w:multiLevelType w:val="hybridMultilevel"/>
    <w:tmpl w:val="48AC78E8"/>
    <w:lvl w:ilvl="0" w:tplc="354A9FC2">
      <w:start w:val="1"/>
      <w:numFmt w:val="decimal"/>
      <w:lvlText w:val="(%1)"/>
      <w:lvlJc w:val="left"/>
      <w:pPr>
        <w:ind w:left="720" w:hanging="360"/>
      </w:pPr>
    </w:lvl>
    <w:lvl w:ilvl="1" w:tplc="04070019">
      <w:start w:val="1"/>
      <w:numFmt w:val="lowerLetter"/>
      <w:lvlText w:val="%2."/>
      <w:lvlJc w:val="left"/>
      <w:pPr>
        <w:ind w:left="1440" w:hanging="360"/>
      </w:pPr>
    </w:lvl>
    <w:lvl w:ilvl="2" w:tplc="99ACFC02">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EC0678"/>
    <w:multiLevelType w:val="hybridMultilevel"/>
    <w:tmpl w:val="BE2C26DA"/>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415D83"/>
    <w:multiLevelType w:val="hybridMultilevel"/>
    <w:tmpl w:val="879878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3051B2"/>
    <w:multiLevelType w:val="hybridMultilevel"/>
    <w:tmpl w:val="7E0296A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1BB17AFC"/>
    <w:multiLevelType w:val="hybridMultilevel"/>
    <w:tmpl w:val="7092210C"/>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8F782F"/>
    <w:multiLevelType w:val="hybridMultilevel"/>
    <w:tmpl w:val="DE8E89C4"/>
    <w:lvl w:ilvl="0" w:tplc="0407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FA52CC9"/>
    <w:multiLevelType w:val="hybridMultilevel"/>
    <w:tmpl w:val="90AC8B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52A7812"/>
    <w:multiLevelType w:val="hybridMultilevel"/>
    <w:tmpl w:val="0688D7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2B7B81"/>
    <w:multiLevelType w:val="hybridMultilevel"/>
    <w:tmpl w:val="9566DB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A7E67DE"/>
    <w:multiLevelType w:val="hybridMultilevel"/>
    <w:tmpl w:val="E374829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B7E2F91"/>
    <w:multiLevelType w:val="hybridMultilevel"/>
    <w:tmpl w:val="9A6A628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B67257"/>
    <w:multiLevelType w:val="hybridMultilevel"/>
    <w:tmpl w:val="7F4281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844FCF"/>
    <w:multiLevelType w:val="hybridMultilevel"/>
    <w:tmpl w:val="1AC69364"/>
    <w:lvl w:ilvl="0" w:tplc="EA86939C">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E90DE4"/>
    <w:multiLevelType w:val="hybridMultilevel"/>
    <w:tmpl w:val="F5FA3BD4"/>
    <w:lvl w:ilvl="0" w:tplc="0ADAA98C">
      <w:numFmt w:val="bullet"/>
      <w:lvlText w:val="•"/>
      <w:lvlJc w:val="left"/>
      <w:pPr>
        <w:ind w:left="720" w:hanging="360"/>
      </w:pPr>
      <w:rPr>
        <w:rFonts w:ascii="MyriadPro-Regular" w:eastAsia="Times New Roman" w:hAnsi="MyriadPro-Regular" w:cs="Myria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F438AC"/>
    <w:multiLevelType w:val="multilevel"/>
    <w:tmpl w:val="157E097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3842003B"/>
    <w:multiLevelType w:val="hybridMultilevel"/>
    <w:tmpl w:val="A57632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3054AFE"/>
    <w:multiLevelType w:val="hybridMultilevel"/>
    <w:tmpl w:val="150C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575808"/>
    <w:multiLevelType w:val="hybridMultilevel"/>
    <w:tmpl w:val="7DC223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9E2156E"/>
    <w:multiLevelType w:val="hybridMultilevel"/>
    <w:tmpl w:val="79948640"/>
    <w:lvl w:ilvl="0" w:tplc="D9960404">
      <w:numFmt w:val="bullet"/>
      <w:lvlText w:val="-"/>
      <w:lvlJc w:val="left"/>
      <w:pPr>
        <w:ind w:left="786" w:hanging="360"/>
      </w:pPr>
      <w:rPr>
        <w:rFonts w:ascii="Arial" w:eastAsia="Times New Roman" w:hAnsi="Arial" w:cs="Arial" w:hint="default"/>
        <w:color w:val="auto"/>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4" w15:restartNumberingAfterBreak="0">
    <w:nsid w:val="534E11BF"/>
    <w:multiLevelType w:val="hybridMultilevel"/>
    <w:tmpl w:val="B430143E"/>
    <w:lvl w:ilvl="0" w:tplc="F2564DEA">
      <w:start w:val="1"/>
      <w:numFmt w:val="decimal"/>
      <w:lvlText w:val="(%1)"/>
      <w:lvlJc w:val="left"/>
      <w:pPr>
        <w:ind w:left="1440" w:hanging="360"/>
      </w:pPr>
      <w:rPr>
        <w:i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15:restartNumberingAfterBreak="0">
    <w:nsid w:val="54423658"/>
    <w:multiLevelType w:val="hybridMultilevel"/>
    <w:tmpl w:val="1A546248"/>
    <w:lvl w:ilvl="0" w:tplc="0407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58A453A"/>
    <w:multiLevelType w:val="hybridMultilevel"/>
    <w:tmpl w:val="43B6FFA6"/>
    <w:lvl w:ilvl="0" w:tplc="04070001">
      <w:start w:val="1"/>
      <w:numFmt w:val="bullet"/>
      <w:lvlText w:val=""/>
      <w:lvlJc w:val="left"/>
      <w:pPr>
        <w:ind w:left="1572" w:hanging="360"/>
      </w:pPr>
      <w:rPr>
        <w:rFonts w:ascii="Symbol" w:hAnsi="Symbol" w:hint="default"/>
      </w:rPr>
    </w:lvl>
    <w:lvl w:ilvl="1" w:tplc="04070019">
      <w:start w:val="1"/>
      <w:numFmt w:val="lowerLetter"/>
      <w:lvlText w:val="%2."/>
      <w:lvlJc w:val="left"/>
      <w:pPr>
        <w:ind w:left="2292" w:hanging="360"/>
      </w:pPr>
    </w:lvl>
    <w:lvl w:ilvl="2" w:tplc="0407001B" w:tentative="1">
      <w:start w:val="1"/>
      <w:numFmt w:val="lowerRoman"/>
      <w:lvlText w:val="%3."/>
      <w:lvlJc w:val="right"/>
      <w:pPr>
        <w:ind w:left="3012" w:hanging="180"/>
      </w:pPr>
    </w:lvl>
    <w:lvl w:ilvl="3" w:tplc="0407000F" w:tentative="1">
      <w:start w:val="1"/>
      <w:numFmt w:val="decimal"/>
      <w:lvlText w:val="%4."/>
      <w:lvlJc w:val="left"/>
      <w:pPr>
        <w:ind w:left="3732" w:hanging="360"/>
      </w:pPr>
    </w:lvl>
    <w:lvl w:ilvl="4" w:tplc="04070019" w:tentative="1">
      <w:start w:val="1"/>
      <w:numFmt w:val="lowerLetter"/>
      <w:lvlText w:val="%5."/>
      <w:lvlJc w:val="left"/>
      <w:pPr>
        <w:ind w:left="4452" w:hanging="360"/>
      </w:pPr>
    </w:lvl>
    <w:lvl w:ilvl="5" w:tplc="0407001B" w:tentative="1">
      <w:start w:val="1"/>
      <w:numFmt w:val="lowerRoman"/>
      <w:lvlText w:val="%6."/>
      <w:lvlJc w:val="right"/>
      <w:pPr>
        <w:ind w:left="5172" w:hanging="180"/>
      </w:pPr>
    </w:lvl>
    <w:lvl w:ilvl="6" w:tplc="0407000F" w:tentative="1">
      <w:start w:val="1"/>
      <w:numFmt w:val="decimal"/>
      <w:lvlText w:val="%7."/>
      <w:lvlJc w:val="left"/>
      <w:pPr>
        <w:ind w:left="5892" w:hanging="360"/>
      </w:pPr>
    </w:lvl>
    <w:lvl w:ilvl="7" w:tplc="04070019" w:tentative="1">
      <w:start w:val="1"/>
      <w:numFmt w:val="lowerLetter"/>
      <w:lvlText w:val="%8."/>
      <w:lvlJc w:val="left"/>
      <w:pPr>
        <w:ind w:left="6612" w:hanging="360"/>
      </w:pPr>
    </w:lvl>
    <w:lvl w:ilvl="8" w:tplc="0407001B" w:tentative="1">
      <w:start w:val="1"/>
      <w:numFmt w:val="lowerRoman"/>
      <w:lvlText w:val="%9."/>
      <w:lvlJc w:val="right"/>
      <w:pPr>
        <w:ind w:left="7332" w:hanging="180"/>
      </w:pPr>
    </w:lvl>
  </w:abstractNum>
  <w:abstractNum w:abstractNumId="27" w15:restartNumberingAfterBreak="0">
    <w:nsid w:val="573E3C5C"/>
    <w:multiLevelType w:val="hybridMultilevel"/>
    <w:tmpl w:val="C8A4DDE6"/>
    <w:lvl w:ilvl="0" w:tplc="04070003">
      <w:start w:val="1"/>
      <w:numFmt w:val="bullet"/>
      <w:lvlText w:val="o"/>
      <w:lvlJc w:val="left"/>
      <w:pPr>
        <w:ind w:left="755" w:hanging="360"/>
      </w:pPr>
      <w:rPr>
        <w:rFonts w:ascii="Courier New" w:hAnsi="Courier New" w:cs="Courier New" w:hint="default"/>
      </w:rPr>
    </w:lvl>
    <w:lvl w:ilvl="1" w:tplc="04070003" w:tentative="1">
      <w:start w:val="1"/>
      <w:numFmt w:val="bullet"/>
      <w:lvlText w:val="o"/>
      <w:lvlJc w:val="left"/>
      <w:pPr>
        <w:ind w:left="1475" w:hanging="360"/>
      </w:pPr>
      <w:rPr>
        <w:rFonts w:ascii="Courier New" w:hAnsi="Courier New" w:cs="Courier New" w:hint="default"/>
      </w:rPr>
    </w:lvl>
    <w:lvl w:ilvl="2" w:tplc="04070005" w:tentative="1">
      <w:start w:val="1"/>
      <w:numFmt w:val="bullet"/>
      <w:lvlText w:val=""/>
      <w:lvlJc w:val="left"/>
      <w:pPr>
        <w:ind w:left="2195" w:hanging="360"/>
      </w:pPr>
      <w:rPr>
        <w:rFonts w:ascii="Wingdings" w:hAnsi="Wingdings" w:hint="default"/>
      </w:rPr>
    </w:lvl>
    <w:lvl w:ilvl="3" w:tplc="04070001" w:tentative="1">
      <w:start w:val="1"/>
      <w:numFmt w:val="bullet"/>
      <w:lvlText w:val=""/>
      <w:lvlJc w:val="left"/>
      <w:pPr>
        <w:ind w:left="2915" w:hanging="360"/>
      </w:pPr>
      <w:rPr>
        <w:rFonts w:ascii="Symbol" w:hAnsi="Symbol" w:hint="default"/>
      </w:rPr>
    </w:lvl>
    <w:lvl w:ilvl="4" w:tplc="04070003" w:tentative="1">
      <w:start w:val="1"/>
      <w:numFmt w:val="bullet"/>
      <w:lvlText w:val="o"/>
      <w:lvlJc w:val="left"/>
      <w:pPr>
        <w:ind w:left="3635" w:hanging="360"/>
      </w:pPr>
      <w:rPr>
        <w:rFonts w:ascii="Courier New" w:hAnsi="Courier New" w:cs="Courier New" w:hint="default"/>
      </w:rPr>
    </w:lvl>
    <w:lvl w:ilvl="5" w:tplc="04070005" w:tentative="1">
      <w:start w:val="1"/>
      <w:numFmt w:val="bullet"/>
      <w:lvlText w:val=""/>
      <w:lvlJc w:val="left"/>
      <w:pPr>
        <w:ind w:left="4355" w:hanging="360"/>
      </w:pPr>
      <w:rPr>
        <w:rFonts w:ascii="Wingdings" w:hAnsi="Wingdings" w:hint="default"/>
      </w:rPr>
    </w:lvl>
    <w:lvl w:ilvl="6" w:tplc="04070001" w:tentative="1">
      <w:start w:val="1"/>
      <w:numFmt w:val="bullet"/>
      <w:lvlText w:val=""/>
      <w:lvlJc w:val="left"/>
      <w:pPr>
        <w:ind w:left="5075" w:hanging="360"/>
      </w:pPr>
      <w:rPr>
        <w:rFonts w:ascii="Symbol" w:hAnsi="Symbol" w:hint="default"/>
      </w:rPr>
    </w:lvl>
    <w:lvl w:ilvl="7" w:tplc="04070003" w:tentative="1">
      <w:start w:val="1"/>
      <w:numFmt w:val="bullet"/>
      <w:lvlText w:val="o"/>
      <w:lvlJc w:val="left"/>
      <w:pPr>
        <w:ind w:left="5795" w:hanging="360"/>
      </w:pPr>
      <w:rPr>
        <w:rFonts w:ascii="Courier New" w:hAnsi="Courier New" w:cs="Courier New" w:hint="default"/>
      </w:rPr>
    </w:lvl>
    <w:lvl w:ilvl="8" w:tplc="04070005" w:tentative="1">
      <w:start w:val="1"/>
      <w:numFmt w:val="bullet"/>
      <w:lvlText w:val=""/>
      <w:lvlJc w:val="left"/>
      <w:pPr>
        <w:ind w:left="6515" w:hanging="360"/>
      </w:pPr>
      <w:rPr>
        <w:rFonts w:ascii="Wingdings" w:hAnsi="Wingdings" w:hint="default"/>
      </w:rPr>
    </w:lvl>
  </w:abstractNum>
  <w:abstractNum w:abstractNumId="28" w15:restartNumberingAfterBreak="0">
    <w:nsid w:val="57AE7B2E"/>
    <w:multiLevelType w:val="hybridMultilevel"/>
    <w:tmpl w:val="C5387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976E96"/>
    <w:multiLevelType w:val="hybridMultilevel"/>
    <w:tmpl w:val="7092210C"/>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3F0ACB"/>
    <w:multiLevelType w:val="hybridMultilevel"/>
    <w:tmpl w:val="E34ED7D2"/>
    <w:lvl w:ilvl="0" w:tplc="30DEFDB4">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5444D6"/>
    <w:multiLevelType w:val="hybridMultilevel"/>
    <w:tmpl w:val="F99C79F6"/>
    <w:lvl w:ilvl="0" w:tplc="1F1256F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05A382C"/>
    <w:multiLevelType w:val="hybridMultilevel"/>
    <w:tmpl w:val="1032C78E"/>
    <w:lvl w:ilvl="0" w:tplc="0407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15:restartNumberingAfterBreak="0">
    <w:nsid w:val="608A51DD"/>
    <w:multiLevelType w:val="hybridMultilevel"/>
    <w:tmpl w:val="097882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62B048AC"/>
    <w:multiLevelType w:val="singleLevel"/>
    <w:tmpl w:val="E28A67C0"/>
    <w:lvl w:ilvl="0">
      <w:start w:val="1"/>
      <w:numFmt w:val="decimal"/>
      <w:lvlText w:val="(%1)"/>
      <w:lvlJc w:val="left"/>
      <w:pPr>
        <w:tabs>
          <w:tab w:val="num" w:pos="454"/>
        </w:tabs>
        <w:ind w:left="454" w:hanging="454"/>
      </w:pPr>
      <w:rPr>
        <w:rFonts w:hint="default"/>
      </w:rPr>
    </w:lvl>
  </w:abstractNum>
  <w:abstractNum w:abstractNumId="35" w15:restartNumberingAfterBreak="0">
    <w:nsid w:val="62FD51A5"/>
    <w:multiLevelType w:val="hybridMultilevel"/>
    <w:tmpl w:val="95E614D6"/>
    <w:lvl w:ilvl="0" w:tplc="04070001">
      <w:start w:val="1"/>
      <w:numFmt w:val="bullet"/>
      <w:lvlText w:val=""/>
      <w:lvlJc w:val="left"/>
      <w:pPr>
        <w:ind w:left="620" w:hanging="360"/>
      </w:pPr>
      <w:rPr>
        <w:rFonts w:ascii="Symbol" w:hAnsi="Symbol" w:hint="default"/>
      </w:rPr>
    </w:lvl>
    <w:lvl w:ilvl="1" w:tplc="FFFFFFFF" w:tentative="1">
      <w:start w:val="1"/>
      <w:numFmt w:val="bullet"/>
      <w:lvlText w:val="o"/>
      <w:lvlJc w:val="left"/>
      <w:pPr>
        <w:ind w:left="1340" w:hanging="360"/>
      </w:pPr>
      <w:rPr>
        <w:rFonts w:ascii="Courier New" w:hAnsi="Courier New" w:cs="Courier New" w:hint="default"/>
      </w:r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36" w15:restartNumberingAfterBreak="0">
    <w:nsid w:val="63CA7AA2"/>
    <w:multiLevelType w:val="hybridMultilevel"/>
    <w:tmpl w:val="F962B27A"/>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7" w15:restartNumberingAfterBreak="0">
    <w:nsid w:val="66AA542C"/>
    <w:multiLevelType w:val="hybridMultilevel"/>
    <w:tmpl w:val="B2027F88"/>
    <w:lvl w:ilvl="0" w:tplc="0407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6F9303F"/>
    <w:multiLevelType w:val="hybridMultilevel"/>
    <w:tmpl w:val="AB60FADC"/>
    <w:lvl w:ilvl="0" w:tplc="0407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83878DD"/>
    <w:multiLevelType w:val="hybridMultilevel"/>
    <w:tmpl w:val="F6BE77E4"/>
    <w:lvl w:ilvl="0" w:tplc="0407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024BB3"/>
    <w:multiLevelType w:val="hybridMultilevel"/>
    <w:tmpl w:val="A3BE593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1" w15:restartNumberingAfterBreak="0">
    <w:nsid w:val="6C861BEC"/>
    <w:multiLevelType w:val="hybridMultilevel"/>
    <w:tmpl w:val="D4CAD6DE"/>
    <w:lvl w:ilvl="0" w:tplc="940876A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2" w15:restartNumberingAfterBreak="0">
    <w:nsid w:val="6E2264F3"/>
    <w:multiLevelType w:val="hybridMultilevel"/>
    <w:tmpl w:val="53E282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E8F22C1"/>
    <w:multiLevelType w:val="hybridMultilevel"/>
    <w:tmpl w:val="5510D6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FF72EEF"/>
    <w:multiLevelType w:val="hybridMultilevel"/>
    <w:tmpl w:val="CDD4CD8A"/>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3014A0B"/>
    <w:multiLevelType w:val="hybridMultilevel"/>
    <w:tmpl w:val="633A3558"/>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6" w15:restartNumberingAfterBreak="0">
    <w:nsid w:val="73F66E67"/>
    <w:multiLevelType w:val="hybridMultilevel"/>
    <w:tmpl w:val="65665CC4"/>
    <w:lvl w:ilvl="0" w:tplc="04070001">
      <w:start w:val="1"/>
      <w:numFmt w:val="bullet"/>
      <w:lvlText w:val=""/>
      <w:lvlJc w:val="left"/>
      <w:pPr>
        <w:ind w:left="408" w:hanging="360"/>
      </w:pPr>
      <w:rPr>
        <w:rFonts w:ascii="Symbol" w:hAnsi="Symbol"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47" w15:restartNumberingAfterBreak="0">
    <w:nsid w:val="759B126B"/>
    <w:multiLevelType w:val="hybridMultilevel"/>
    <w:tmpl w:val="1DA6C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5CE2883"/>
    <w:multiLevelType w:val="hybridMultilevel"/>
    <w:tmpl w:val="2A461246"/>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9" w15:restartNumberingAfterBreak="0">
    <w:nsid w:val="7C1D2573"/>
    <w:multiLevelType w:val="hybridMultilevel"/>
    <w:tmpl w:val="96ACEF50"/>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36933538">
    <w:abstractNumId w:val="45"/>
  </w:num>
  <w:num w:numId="2" w16cid:durableId="1189369873">
    <w:abstractNumId w:val="5"/>
  </w:num>
  <w:num w:numId="3" w16cid:durableId="1916935498">
    <w:abstractNumId w:val="34"/>
  </w:num>
  <w:num w:numId="4" w16cid:durableId="1882551905">
    <w:abstractNumId w:val="31"/>
  </w:num>
  <w:num w:numId="5" w16cid:durableId="1214317879">
    <w:abstractNumId w:val="24"/>
  </w:num>
  <w:num w:numId="6" w16cid:durableId="73628877">
    <w:abstractNumId w:val="12"/>
  </w:num>
  <w:num w:numId="7" w16cid:durableId="471823635">
    <w:abstractNumId w:val="0"/>
  </w:num>
  <w:num w:numId="8" w16cid:durableId="2052922986">
    <w:abstractNumId w:val="33"/>
  </w:num>
  <w:num w:numId="9" w16cid:durableId="2000474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2209233">
    <w:abstractNumId w:val="29"/>
  </w:num>
  <w:num w:numId="11" w16cid:durableId="943852892">
    <w:abstractNumId w:val="30"/>
  </w:num>
  <w:num w:numId="12" w16cid:durableId="906768630">
    <w:abstractNumId w:val="26"/>
  </w:num>
  <w:num w:numId="13" w16cid:durableId="824859971">
    <w:abstractNumId w:val="28"/>
  </w:num>
  <w:num w:numId="14" w16cid:durableId="1114397364">
    <w:abstractNumId w:val="48"/>
  </w:num>
  <w:num w:numId="15" w16cid:durableId="785656452">
    <w:abstractNumId w:val="4"/>
  </w:num>
  <w:num w:numId="16" w16cid:durableId="1741170495">
    <w:abstractNumId w:val="36"/>
  </w:num>
  <w:num w:numId="17" w16cid:durableId="1499422088">
    <w:abstractNumId w:val="2"/>
  </w:num>
  <w:num w:numId="18" w16cid:durableId="97454997">
    <w:abstractNumId w:val="41"/>
  </w:num>
  <w:num w:numId="19" w16cid:durableId="2028479466">
    <w:abstractNumId w:val="8"/>
  </w:num>
  <w:num w:numId="20" w16cid:durableId="457993802">
    <w:abstractNumId w:val="7"/>
  </w:num>
  <w:num w:numId="21" w16cid:durableId="204802817">
    <w:abstractNumId w:val="17"/>
  </w:num>
  <w:num w:numId="22" w16cid:durableId="868835440">
    <w:abstractNumId w:val="16"/>
  </w:num>
  <w:num w:numId="23" w16cid:durableId="207037924">
    <w:abstractNumId w:val="19"/>
  </w:num>
  <w:num w:numId="24" w16cid:durableId="1895920789">
    <w:abstractNumId w:val="20"/>
  </w:num>
  <w:num w:numId="25" w16cid:durableId="1600484893">
    <w:abstractNumId w:val="3"/>
  </w:num>
  <w:num w:numId="26" w16cid:durableId="1396244919">
    <w:abstractNumId w:val="35"/>
  </w:num>
  <w:num w:numId="27" w16cid:durableId="816992018">
    <w:abstractNumId w:val="18"/>
  </w:num>
  <w:num w:numId="28" w16cid:durableId="1115757376">
    <w:abstractNumId w:val="42"/>
  </w:num>
  <w:num w:numId="29" w16cid:durableId="530803081">
    <w:abstractNumId w:val="47"/>
  </w:num>
  <w:num w:numId="30" w16cid:durableId="1070734823">
    <w:abstractNumId w:val="21"/>
  </w:num>
  <w:num w:numId="31" w16cid:durableId="1533766514">
    <w:abstractNumId w:val="32"/>
  </w:num>
  <w:num w:numId="32" w16cid:durableId="319508000">
    <w:abstractNumId w:val="22"/>
  </w:num>
  <w:num w:numId="33" w16cid:durableId="1390180314">
    <w:abstractNumId w:val="6"/>
  </w:num>
  <w:num w:numId="34" w16cid:durableId="1350832826">
    <w:abstractNumId w:val="10"/>
  </w:num>
  <w:num w:numId="35" w16cid:durableId="1156796039">
    <w:abstractNumId w:val="25"/>
  </w:num>
  <w:num w:numId="36" w16cid:durableId="1297490053">
    <w:abstractNumId w:val="27"/>
  </w:num>
  <w:num w:numId="37" w16cid:durableId="1082458622">
    <w:abstractNumId w:val="49"/>
  </w:num>
  <w:num w:numId="38" w16cid:durableId="210651897">
    <w:abstractNumId w:val="37"/>
  </w:num>
  <w:num w:numId="39" w16cid:durableId="1215190308">
    <w:abstractNumId w:val="44"/>
  </w:num>
  <w:num w:numId="40" w16cid:durableId="1257137160">
    <w:abstractNumId w:val="11"/>
  </w:num>
  <w:num w:numId="41" w16cid:durableId="1834252816">
    <w:abstractNumId w:val="38"/>
  </w:num>
  <w:num w:numId="42" w16cid:durableId="1671174395">
    <w:abstractNumId w:val="13"/>
  </w:num>
  <w:num w:numId="43" w16cid:durableId="1240024449">
    <w:abstractNumId w:val="46"/>
  </w:num>
  <w:num w:numId="44" w16cid:durableId="840702653">
    <w:abstractNumId w:val="39"/>
  </w:num>
  <w:num w:numId="45" w16cid:durableId="1931084043">
    <w:abstractNumId w:val="15"/>
  </w:num>
  <w:num w:numId="46" w16cid:durableId="2129817509">
    <w:abstractNumId w:val="14"/>
  </w:num>
  <w:num w:numId="47" w16cid:durableId="1481726590">
    <w:abstractNumId w:val="23"/>
  </w:num>
  <w:num w:numId="48" w16cid:durableId="2066489822">
    <w:abstractNumId w:val="1"/>
  </w:num>
  <w:num w:numId="49" w16cid:durableId="1713573847">
    <w:abstractNumId w:val="9"/>
  </w:num>
  <w:num w:numId="50" w16cid:durableId="234240092">
    <w:abstractNumId w:val="40"/>
  </w:num>
  <w:num w:numId="51" w16cid:durableId="449667879">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3C"/>
    <w:rsid w:val="0000016C"/>
    <w:rsid w:val="0000067F"/>
    <w:rsid w:val="00002601"/>
    <w:rsid w:val="00003024"/>
    <w:rsid w:val="00005A7B"/>
    <w:rsid w:val="00005B8B"/>
    <w:rsid w:val="000078D9"/>
    <w:rsid w:val="00007E94"/>
    <w:rsid w:val="00010900"/>
    <w:rsid w:val="00011D29"/>
    <w:rsid w:val="00012AA3"/>
    <w:rsid w:val="00013DD0"/>
    <w:rsid w:val="000147E5"/>
    <w:rsid w:val="00014827"/>
    <w:rsid w:val="000153D8"/>
    <w:rsid w:val="0001597F"/>
    <w:rsid w:val="0001725E"/>
    <w:rsid w:val="000173CF"/>
    <w:rsid w:val="000173F8"/>
    <w:rsid w:val="00017655"/>
    <w:rsid w:val="000210E5"/>
    <w:rsid w:val="00022715"/>
    <w:rsid w:val="000230EA"/>
    <w:rsid w:val="00023DA4"/>
    <w:rsid w:val="000243A7"/>
    <w:rsid w:val="00026044"/>
    <w:rsid w:val="000267D0"/>
    <w:rsid w:val="00027337"/>
    <w:rsid w:val="00027354"/>
    <w:rsid w:val="000301ED"/>
    <w:rsid w:val="000310B7"/>
    <w:rsid w:val="00031B7D"/>
    <w:rsid w:val="0003258D"/>
    <w:rsid w:val="00032768"/>
    <w:rsid w:val="00033B8D"/>
    <w:rsid w:val="00034876"/>
    <w:rsid w:val="00035096"/>
    <w:rsid w:val="000354E7"/>
    <w:rsid w:val="00035F80"/>
    <w:rsid w:val="00036341"/>
    <w:rsid w:val="00036C3F"/>
    <w:rsid w:val="00037C90"/>
    <w:rsid w:val="00037E3A"/>
    <w:rsid w:val="00041E2C"/>
    <w:rsid w:val="000425FB"/>
    <w:rsid w:val="000461DD"/>
    <w:rsid w:val="0004653F"/>
    <w:rsid w:val="0004668A"/>
    <w:rsid w:val="00046AEE"/>
    <w:rsid w:val="00052ABA"/>
    <w:rsid w:val="000548A2"/>
    <w:rsid w:val="00054AF8"/>
    <w:rsid w:val="000551D1"/>
    <w:rsid w:val="00055EE3"/>
    <w:rsid w:val="00056DCC"/>
    <w:rsid w:val="00057CC4"/>
    <w:rsid w:val="000610B2"/>
    <w:rsid w:val="000616D2"/>
    <w:rsid w:val="000644F7"/>
    <w:rsid w:val="00074E96"/>
    <w:rsid w:val="00076654"/>
    <w:rsid w:val="000770B5"/>
    <w:rsid w:val="000770FB"/>
    <w:rsid w:val="00080C20"/>
    <w:rsid w:val="0008267C"/>
    <w:rsid w:val="0008336B"/>
    <w:rsid w:val="0008394B"/>
    <w:rsid w:val="0008440F"/>
    <w:rsid w:val="000844B5"/>
    <w:rsid w:val="00085B82"/>
    <w:rsid w:val="000864FD"/>
    <w:rsid w:val="00086C6D"/>
    <w:rsid w:val="00090E35"/>
    <w:rsid w:val="00090E9D"/>
    <w:rsid w:val="000915DD"/>
    <w:rsid w:val="000922C0"/>
    <w:rsid w:val="00092B1C"/>
    <w:rsid w:val="00093D5E"/>
    <w:rsid w:val="00094440"/>
    <w:rsid w:val="00094CCC"/>
    <w:rsid w:val="0009534F"/>
    <w:rsid w:val="000A0753"/>
    <w:rsid w:val="000A239A"/>
    <w:rsid w:val="000A2A7C"/>
    <w:rsid w:val="000A2D9B"/>
    <w:rsid w:val="000A36E7"/>
    <w:rsid w:val="000A4249"/>
    <w:rsid w:val="000A5045"/>
    <w:rsid w:val="000A575B"/>
    <w:rsid w:val="000A5970"/>
    <w:rsid w:val="000A5A8F"/>
    <w:rsid w:val="000A6121"/>
    <w:rsid w:val="000A72E2"/>
    <w:rsid w:val="000A7547"/>
    <w:rsid w:val="000A766E"/>
    <w:rsid w:val="000B0264"/>
    <w:rsid w:val="000B27EA"/>
    <w:rsid w:val="000B358E"/>
    <w:rsid w:val="000B49A2"/>
    <w:rsid w:val="000B4AB2"/>
    <w:rsid w:val="000B649C"/>
    <w:rsid w:val="000B65AF"/>
    <w:rsid w:val="000B69F3"/>
    <w:rsid w:val="000B7872"/>
    <w:rsid w:val="000C1C3C"/>
    <w:rsid w:val="000C2B9E"/>
    <w:rsid w:val="000C4910"/>
    <w:rsid w:val="000C5FCA"/>
    <w:rsid w:val="000C6346"/>
    <w:rsid w:val="000C6D62"/>
    <w:rsid w:val="000C77F6"/>
    <w:rsid w:val="000D0278"/>
    <w:rsid w:val="000D154D"/>
    <w:rsid w:val="000D3252"/>
    <w:rsid w:val="000D4100"/>
    <w:rsid w:val="000D4CBF"/>
    <w:rsid w:val="000D5092"/>
    <w:rsid w:val="000E16E1"/>
    <w:rsid w:val="000E31E2"/>
    <w:rsid w:val="000E3EE4"/>
    <w:rsid w:val="000E4016"/>
    <w:rsid w:val="000F04EB"/>
    <w:rsid w:val="000F2757"/>
    <w:rsid w:val="000F3311"/>
    <w:rsid w:val="000F3FE9"/>
    <w:rsid w:val="000F52DD"/>
    <w:rsid w:val="000F60E2"/>
    <w:rsid w:val="000F6450"/>
    <w:rsid w:val="000F65F7"/>
    <w:rsid w:val="000F6B4D"/>
    <w:rsid w:val="000F6FB6"/>
    <w:rsid w:val="00100077"/>
    <w:rsid w:val="0010087E"/>
    <w:rsid w:val="0010105B"/>
    <w:rsid w:val="001013A3"/>
    <w:rsid w:val="00101819"/>
    <w:rsid w:val="00101CCD"/>
    <w:rsid w:val="00102C28"/>
    <w:rsid w:val="00103A5B"/>
    <w:rsid w:val="00105586"/>
    <w:rsid w:val="00107D7E"/>
    <w:rsid w:val="00111BB7"/>
    <w:rsid w:val="00113DE1"/>
    <w:rsid w:val="001153E0"/>
    <w:rsid w:val="00116868"/>
    <w:rsid w:val="00121620"/>
    <w:rsid w:val="00121823"/>
    <w:rsid w:val="00122E26"/>
    <w:rsid w:val="00124B81"/>
    <w:rsid w:val="001255CF"/>
    <w:rsid w:val="001303C0"/>
    <w:rsid w:val="00130486"/>
    <w:rsid w:val="0013075E"/>
    <w:rsid w:val="00130BF2"/>
    <w:rsid w:val="00131018"/>
    <w:rsid w:val="001319B3"/>
    <w:rsid w:val="00131A55"/>
    <w:rsid w:val="00133E87"/>
    <w:rsid w:val="001351B4"/>
    <w:rsid w:val="00137050"/>
    <w:rsid w:val="00137C2A"/>
    <w:rsid w:val="00140B39"/>
    <w:rsid w:val="00141C90"/>
    <w:rsid w:val="00142395"/>
    <w:rsid w:val="0014298B"/>
    <w:rsid w:val="00142A0C"/>
    <w:rsid w:val="00142B1C"/>
    <w:rsid w:val="00143138"/>
    <w:rsid w:val="0014330D"/>
    <w:rsid w:val="001447A2"/>
    <w:rsid w:val="00145513"/>
    <w:rsid w:val="00145CE2"/>
    <w:rsid w:val="001467B2"/>
    <w:rsid w:val="00146BB7"/>
    <w:rsid w:val="00146FC0"/>
    <w:rsid w:val="001524AD"/>
    <w:rsid w:val="001526C9"/>
    <w:rsid w:val="00152F2D"/>
    <w:rsid w:val="00153475"/>
    <w:rsid w:val="001539DA"/>
    <w:rsid w:val="00154835"/>
    <w:rsid w:val="00154EE3"/>
    <w:rsid w:val="0015519A"/>
    <w:rsid w:val="001557EA"/>
    <w:rsid w:val="00155D1B"/>
    <w:rsid w:val="00156293"/>
    <w:rsid w:val="00156D78"/>
    <w:rsid w:val="0015708C"/>
    <w:rsid w:val="00160A08"/>
    <w:rsid w:val="00161D75"/>
    <w:rsid w:val="00162255"/>
    <w:rsid w:val="00163F0A"/>
    <w:rsid w:val="00164147"/>
    <w:rsid w:val="00164411"/>
    <w:rsid w:val="00164588"/>
    <w:rsid w:val="00164AEF"/>
    <w:rsid w:val="00165652"/>
    <w:rsid w:val="00165AEE"/>
    <w:rsid w:val="00166982"/>
    <w:rsid w:val="001671BD"/>
    <w:rsid w:val="00167B87"/>
    <w:rsid w:val="001709F8"/>
    <w:rsid w:val="00170FD2"/>
    <w:rsid w:val="0017220A"/>
    <w:rsid w:val="00172964"/>
    <w:rsid w:val="00173444"/>
    <w:rsid w:val="00173763"/>
    <w:rsid w:val="001745D0"/>
    <w:rsid w:val="00174D8B"/>
    <w:rsid w:val="001769D7"/>
    <w:rsid w:val="0018052B"/>
    <w:rsid w:val="0018081F"/>
    <w:rsid w:val="0018269F"/>
    <w:rsid w:val="00182A13"/>
    <w:rsid w:val="0018406C"/>
    <w:rsid w:val="00184B19"/>
    <w:rsid w:val="0018646D"/>
    <w:rsid w:val="00187553"/>
    <w:rsid w:val="00187C68"/>
    <w:rsid w:val="001914CD"/>
    <w:rsid w:val="001928BD"/>
    <w:rsid w:val="00192E54"/>
    <w:rsid w:val="00196A0E"/>
    <w:rsid w:val="001A220A"/>
    <w:rsid w:val="001A2609"/>
    <w:rsid w:val="001A6329"/>
    <w:rsid w:val="001B04E6"/>
    <w:rsid w:val="001B0861"/>
    <w:rsid w:val="001B30B2"/>
    <w:rsid w:val="001B3334"/>
    <w:rsid w:val="001B50CC"/>
    <w:rsid w:val="001B5603"/>
    <w:rsid w:val="001B68E5"/>
    <w:rsid w:val="001C07F2"/>
    <w:rsid w:val="001C0A6B"/>
    <w:rsid w:val="001C0D95"/>
    <w:rsid w:val="001C2045"/>
    <w:rsid w:val="001C23A6"/>
    <w:rsid w:val="001C3568"/>
    <w:rsid w:val="001C36EB"/>
    <w:rsid w:val="001C3856"/>
    <w:rsid w:val="001C4B5B"/>
    <w:rsid w:val="001C4D2F"/>
    <w:rsid w:val="001C5346"/>
    <w:rsid w:val="001C5CF5"/>
    <w:rsid w:val="001C73A5"/>
    <w:rsid w:val="001C791F"/>
    <w:rsid w:val="001D107A"/>
    <w:rsid w:val="001D4A1C"/>
    <w:rsid w:val="001D5C0C"/>
    <w:rsid w:val="001D6DCB"/>
    <w:rsid w:val="001D716D"/>
    <w:rsid w:val="001E099F"/>
    <w:rsid w:val="001E0FBC"/>
    <w:rsid w:val="001E48C6"/>
    <w:rsid w:val="001E7257"/>
    <w:rsid w:val="001F07BB"/>
    <w:rsid w:val="001F1285"/>
    <w:rsid w:val="001F1755"/>
    <w:rsid w:val="001F1B64"/>
    <w:rsid w:val="001F1F92"/>
    <w:rsid w:val="001F2DFD"/>
    <w:rsid w:val="001F3A20"/>
    <w:rsid w:val="001F3C1A"/>
    <w:rsid w:val="001F41BA"/>
    <w:rsid w:val="001F47FB"/>
    <w:rsid w:val="001F48FC"/>
    <w:rsid w:val="001F5716"/>
    <w:rsid w:val="001F57CC"/>
    <w:rsid w:val="001F658D"/>
    <w:rsid w:val="001F6640"/>
    <w:rsid w:val="001F6B38"/>
    <w:rsid w:val="002002E3"/>
    <w:rsid w:val="00200BA0"/>
    <w:rsid w:val="00201473"/>
    <w:rsid w:val="00201991"/>
    <w:rsid w:val="00201C1F"/>
    <w:rsid w:val="0020619E"/>
    <w:rsid w:val="002071B8"/>
    <w:rsid w:val="002073C5"/>
    <w:rsid w:val="00207472"/>
    <w:rsid w:val="00207574"/>
    <w:rsid w:val="0021001B"/>
    <w:rsid w:val="0021043F"/>
    <w:rsid w:val="00211910"/>
    <w:rsid w:val="00211C41"/>
    <w:rsid w:val="00211E1D"/>
    <w:rsid w:val="00212C26"/>
    <w:rsid w:val="00212ED2"/>
    <w:rsid w:val="002141C1"/>
    <w:rsid w:val="00214EFD"/>
    <w:rsid w:val="00215AC7"/>
    <w:rsid w:val="0021797C"/>
    <w:rsid w:val="00217A34"/>
    <w:rsid w:val="0022080A"/>
    <w:rsid w:val="0022152B"/>
    <w:rsid w:val="00223929"/>
    <w:rsid w:val="00223962"/>
    <w:rsid w:val="00224897"/>
    <w:rsid w:val="00224B35"/>
    <w:rsid w:val="00224D2F"/>
    <w:rsid w:val="00226BDB"/>
    <w:rsid w:val="00230ACB"/>
    <w:rsid w:val="0023117C"/>
    <w:rsid w:val="00231E57"/>
    <w:rsid w:val="00231FA1"/>
    <w:rsid w:val="002330F1"/>
    <w:rsid w:val="00233A09"/>
    <w:rsid w:val="00233BA8"/>
    <w:rsid w:val="0023435B"/>
    <w:rsid w:val="0023493B"/>
    <w:rsid w:val="002350E1"/>
    <w:rsid w:val="00235D90"/>
    <w:rsid w:val="002364DB"/>
    <w:rsid w:val="00237C94"/>
    <w:rsid w:val="00240E7A"/>
    <w:rsid w:val="00240F1F"/>
    <w:rsid w:val="00241B8C"/>
    <w:rsid w:val="00242E5F"/>
    <w:rsid w:val="00243136"/>
    <w:rsid w:val="002432F1"/>
    <w:rsid w:val="0024395D"/>
    <w:rsid w:val="00243D94"/>
    <w:rsid w:val="00244F7F"/>
    <w:rsid w:val="0024641E"/>
    <w:rsid w:val="00247354"/>
    <w:rsid w:val="00247503"/>
    <w:rsid w:val="00250885"/>
    <w:rsid w:val="0025147E"/>
    <w:rsid w:val="00251C2D"/>
    <w:rsid w:val="0025530F"/>
    <w:rsid w:val="00256463"/>
    <w:rsid w:val="002567B9"/>
    <w:rsid w:val="00257374"/>
    <w:rsid w:val="002605BD"/>
    <w:rsid w:val="00261E4D"/>
    <w:rsid w:val="00262F9B"/>
    <w:rsid w:val="00263833"/>
    <w:rsid w:val="00263A30"/>
    <w:rsid w:val="00264DEE"/>
    <w:rsid w:val="00265642"/>
    <w:rsid w:val="00270420"/>
    <w:rsid w:val="00271B13"/>
    <w:rsid w:val="00273592"/>
    <w:rsid w:val="00273BB4"/>
    <w:rsid w:val="00275305"/>
    <w:rsid w:val="00277C97"/>
    <w:rsid w:val="00277F85"/>
    <w:rsid w:val="0028198E"/>
    <w:rsid w:val="00281E58"/>
    <w:rsid w:val="002839C9"/>
    <w:rsid w:val="0028428A"/>
    <w:rsid w:val="0028568F"/>
    <w:rsid w:val="00290DB4"/>
    <w:rsid w:val="00291BBA"/>
    <w:rsid w:val="00291F68"/>
    <w:rsid w:val="00292980"/>
    <w:rsid w:val="00292BAA"/>
    <w:rsid w:val="0029390D"/>
    <w:rsid w:val="0029450F"/>
    <w:rsid w:val="0029461A"/>
    <w:rsid w:val="002954FD"/>
    <w:rsid w:val="002967CE"/>
    <w:rsid w:val="002A457A"/>
    <w:rsid w:val="002A506E"/>
    <w:rsid w:val="002A59F8"/>
    <w:rsid w:val="002A70C2"/>
    <w:rsid w:val="002A7117"/>
    <w:rsid w:val="002B08A6"/>
    <w:rsid w:val="002B160B"/>
    <w:rsid w:val="002B2577"/>
    <w:rsid w:val="002B332F"/>
    <w:rsid w:val="002B5546"/>
    <w:rsid w:val="002B6FB1"/>
    <w:rsid w:val="002C0F8D"/>
    <w:rsid w:val="002C1EA4"/>
    <w:rsid w:val="002C20CE"/>
    <w:rsid w:val="002C31FD"/>
    <w:rsid w:val="002C3389"/>
    <w:rsid w:val="002C3CF6"/>
    <w:rsid w:val="002C61EB"/>
    <w:rsid w:val="002D099A"/>
    <w:rsid w:val="002D18A5"/>
    <w:rsid w:val="002D2BC2"/>
    <w:rsid w:val="002D2DBA"/>
    <w:rsid w:val="002D367A"/>
    <w:rsid w:val="002D3B2F"/>
    <w:rsid w:val="002D4E2D"/>
    <w:rsid w:val="002D591F"/>
    <w:rsid w:val="002D6AD9"/>
    <w:rsid w:val="002D763A"/>
    <w:rsid w:val="002D7653"/>
    <w:rsid w:val="002D7BBF"/>
    <w:rsid w:val="002E0743"/>
    <w:rsid w:val="002E2707"/>
    <w:rsid w:val="002E35E8"/>
    <w:rsid w:val="002E58A4"/>
    <w:rsid w:val="002E6174"/>
    <w:rsid w:val="002E68A7"/>
    <w:rsid w:val="002E7AB8"/>
    <w:rsid w:val="002F0A7F"/>
    <w:rsid w:val="002F14F4"/>
    <w:rsid w:val="002F1D16"/>
    <w:rsid w:val="002F2EAD"/>
    <w:rsid w:val="002F383E"/>
    <w:rsid w:val="002F47CF"/>
    <w:rsid w:val="002F6985"/>
    <w:rsid w:val="00301122"/>
    <w:rsid w:val="00301C1C"/>
    <w:rsid w:val="00302A53"/>
    <w:rsid w:val="00302F4F"/>
    <w:rsid w:val="00303A4C"/>
    <w:rsid w:val="003043FA"/>
    <w:rsid w:val="00304629"/>
    <w:rsid w:val="00304C55"/>
    <w:rsid w:val="00307754"/>
    <w:rsid w:val="00307B27"/>
    <w:rsid w:val="0031110D"/>
    <w:rsid w:val="00311FAA"/>
    <w:rsid w:val="003144B4"/>
    <w:rsid w:val="0031570E"/>
    <w:rsid w:val="0031627F"/>
    <w:rsid w:val="00320241"/>
    <w:rsid w:val="003203F0"/>
    <w:rsid w:val="00320B12"/>
    <w:rsid w:val="0032291F"/>
    <w:rsid w:val="0032422E"/>
    <w:rsid w:val="0032529E"/>
    <w:rsid w:val="003253A3"/>
    <w:rsid w:val="003259B2"/>
    <w:rsid w:val="003278F8"/>
    <w:rsid w:val="00332347"/>
    <w:rsid w:val="00332781"/>
    <w:rsid w:val="003333C3"/>
    <w:rsid w:val="00333AFD"/>
    <w:rsid w:val="003343FC"/>
    <w:rsid w:val="00335930"/>
    <w:rsid w:val="00335AFB"/>
    <w:rsid w:val="00336ABD"/>
    <w:rsid w:val="003405BF"/>
    <w:rsid w:val="00341115"/>
    <w:rsid w:val="00341456"/>
    <w:rsid w:val="00342A2E"/>
    <w:rsid w:val="00342D22"/>
    <w:rsid w:val="003435F6"/>
    <w:rsid w:val="00343944"/>
    <w:rsid w:val="0034456A"/>
    <w:rsid w:val="00345111"/>
    <w:rsid w:val="00345A33"/>
    <w:rsid w:val="00347050"/>
    <w:rsid w:val="00350484"/>
    <w:rsid w:val="003541C3"/>
    <w:rsid w:val="0035422B"/>
    <w:rsid w:val="00354CD8"/>
    <w:rsid w:val="003554D9"/>
    <w:rsid w:val="0035670B"/>
    <w:rsid w:val="00357137"/>
    <w:rsid w:val="003576C8"/>
    <w:rsid w:val="00360506"/>
    <w:rsid w:val="00360551"/>
    <w:rsid w:val="00360967"/>
    <w:rsid w:val="00360C03"/>
    <w:rsid w:val="00360F99"/>
    <w:rsid w:val="003612DE"/>
    <w:rsid w:val="00361595"/>
    <w:rsid w:val="00361CF5"/>
    <w:rsid w:val="00361D97"/>
    <w:rsid w:val="00362EBE"/>
    <w:rsid w:val="00363137"/>
    <w:rsid w:val="003638A8"/>
    <w:rsid w:val="00364986"/>
    <w:rsid w:val="00365FC5"/>
    <w:rsid w:val="0036642D"/>
    <w:rsid w:val="00366473"/>
    <w:rsid w:val="00372247"/>
    <w:rsid w:val="00372A6A"/>
    <w:rsid w:val="00372DA6"/>
    <w:rsid w:val="00373340"/>
    <w:rsid w:val="00373504"/>
    <w:rsid w:val="003754D9"/>
    <w:rsid w:val="00375D57"/>
    <w:rsid w:val="003771AA"/>
    <w:rsid w:val="00380740"/>
    <w:rsid w:val="00382450"/>
    <w:rsid w:val="00382980"/>
    <w:rsid w:val="00383556"/>
    <w:rsid w:val="00385991"/>
    <w:rsid w:val="00385D1F"/>
    <w:rsid w:val="00386FB3"/>
    <w:rsid w:val="00386FE2"/>
    <w:rsid w:val="0038745C"/>
    <w:rsid w:val="00390B7F"/>
    <w:rsid w:val="00390F56"/>
    <w:rsid w:val="003921E9"/>
    <w:rsid w:val="00392279"/>
    <w:rsid w:val="003935FE"/>
    <w:rsid w:val="003946F7"/>
    <w:rsid w:val="003951B9"/>
    <w:rsid w:val="00395C5B"/>
    <w:rsid w:val="003960C2"/>
    <w:rsid w:val="00396383"/>
    <w:rsid w:val="003A0B8F"/>
    <w:rsid w:val="003A2661"/>
    <w:rsid w:val="003A44CF"/>
    <w:rsid w:val="003A5372"/>
    <w:rsid w:val="003A5632"/>
    <w:rsid w:val="003A77B5"/>
    <w:rsid w:val="003B2093"/>
    <w:rsid w:val="003B2A37"/>
    <w:rsid w:val="003B4A3C"/>
    <w:rsid w:val="003B4FE7"/>
    <w:rsid w:val="003B51E8"/>
    <w:rsid w:val="003B6B29"/>
    <w:rsid w:val="003B6C17"/>
    <w:rsid w:val="003B78F7"/>
    <w:rsid w:val="003C06C3"/>
    <w:rsid w:val="003C136C"/>
    <w:rsid w:val="003C1D20"/>
    <w:rsid w:val="003C277C"/>
    <w:rsid w:val="003C55FE"/>
    <w:rsid w:val="003C5677"/>
    <w:rsid w:val="003C58A3"/>
    <w:rsid w:val="003C6454"/>
    <w:rsid w:val="003C7056"/>
    <w:rsid w:val="003C783E"/>
    <w:rsid w:val="003D02D8"/>
    <w:rsid w:val="003D0EB7"/>
    <w:rsid w:val="003D2604"/>
    <w:rsid w:val="003D2A9E"/>
    <w:rsid w:val="003D4403"/>
    <w:rsid w:val="003D5489"/>
    <w:rsid w:val="003D563E"/>
    <w:rsid w:val="003E18A3"/>
    <w:rsid w:val="003E29D1"/>
    <w:rsid w:val="003E6B81"/>
    <w:rsid w:val="003E6FF4"/>
    <w:rsid w:val="003E789D"/>
    <w:rsid w:val="003E7A8D"/>
    <w:rsid w:val="003F0717"/>
    <w:rsid w:val="003F22A9"/>
    <w:rsid w:val="003F4C14"/>
    <w:rsid w:val="003F6DF5"/>
    <w:rsid w:val="003F71B1"/>
    <w:rsid w:val="003F7A6F"/>
    <w:rsid w:val="00401351"/>
    <w:rsid w:val="00401BC5"/>
    <w:rsid w:val="00401D46"/>
    <w:rsid w:val="00402DE6"/>
    <w:rsid w:val="00403BF0"/>
    <w:rsid w:val="00404323"/>
    <w:rsid w:val="00406427"/>
    <w:rsid w:val="00410C90"/>
    <w:rsid w:val="00410D42"/>
    <w:rsid w:val="004117CC"/>
    <w:rsid w:val="00411A2D"/>
    <w:rsid w:val="00411DD5"/>
    <w:rsid w:val="00412535"/>
    <w:rsid w:val="004137A0"/>
    <w:rsid w:val="004142E2"/>
    <w:rsid w:val="00414816"/>
    <w:rsid w:val="00415228"/>
    <w:rsid w:val="00415C44"/>
    <w:rsid w:val="00417AB6"/>
    <w:rsid w:val="004200C2"/>
    <w:rsid w:val="004204AC"/>
    <w:rsid w:val="00420BDD"/>
    <w:rsid w:val="004215FB"/>
    <w:rsid w:val="00425CF1"/>
    <w:rsid w:val="004278BD"/>
    <w:rsid w:val="00432E75"/>
    <w:rsid w:val="00433D0E"/>
    <w:rsid w:val="004342B4"/>
    <w:rsid w:val="004354B8"/>
    <w:rsid w:val="004362FE"/>
    <w:rsid w:val="00436800"/>
    <w:rsid w:val="00436B53"/>
    <w:rsid w:val="004402B9"/>
    <w:rsid w:val="004426F1"/>
    <w:rsid w:val="004431F4"/>
    <w:rsid w:val="00444321"/>
    <w:rsid w:val="00444FC4"/>
    <w:rsid w:val="00445FE4"/>
    <w:rsid w:val="00447157"/>
    <w:rsid w:val="0044715A"/>
    <w:rsid w:val="0045101A"/>
    <w:rsid w:val="0045115A"/>
    <w:rsid w:val="00452BB3"/>
    <w:rsid w:val="0045316D"/>
    <w:rsid w:val="004534A0"/>
    <w:rsid w:val="0045352F"/>
    <w:rsid w:val="00454930"/>
    <w:rsid w:val="00454CC0"/>
    <w:rsid w:val="004554CD"/>
    <w:rsid w:val="0045597F"/>
    <w:rsid w:val="0045772E"/>
    <w:rsid w:val="00461042"/>
    <w:rsid w:val="004613FD"/>
    <w:rsid w:val="0046142A"/>
    <w:rsid w:val="00461C0C"/>
    <w:rsid w:val="00462B0A"/>
    <w:rsid w:val="00463195"/>
    <w:rsid w:val="0046321F"/>
    <w:rsid w:val="004639E0"/>
    <w:rsid w:val="004673DD"/>
    <w:rsid w:val="00467D9A"/>
    <w:rsid w:val="00470B39"/>
    <w:rsid w:val="00471843"/>
    <w:rsid w:val="00471AD9"/>
    <w:rsid w:val="00473BEC"/>
    <w:rsid w:val="00473D98"/>
    <w:rsid w:val="00474297"/>
    <w:rsid w:val="004743E4"/>
    <w:rsid w:val="00474832"/>
    <w:rsid w:val="00475EE3"/>
    <w:rsid w:val="004766DE"/>
    <w:rsid w:val="00476878"/>
    <w:rsid w:val="00481A8B"/>
    <w:rsid w:val="00484A69"/>
    <w:rsid w:val="00484AFE"/>
    <w:rsid w:val="00484DE3"/>
    <w:rsid w:val="00486957"/>
    <w:rsid w:val="00486ED5"/>
    <w:rsid w:val="004873AB"/>
    <w:rsid w:val="004874CD"/>
    <w:rsid w:val="00487B46"/>
    <w:rsid w:val="00490040"/>
    <w:rsid w:val="004902CF"/>
    <w:rsid w:val="00490DA6"/>
    <w:rsid w:val="004918BF"/>
    <w:rsid w:val="00493277"/>
    <w:rsid w:val="0049409E"/>
    <w:rsid w:val="00494B65"/>
    <w:rsid w:val="00496238"/>
    <w:rsid w:val="004964BB"/>
    <w:rsid w:val="004968D0"/>
    <w:rsid w:val="00497453"/>
    <w:rsid w:val="004A1030"/>
    <w:rsid w:val="004A1A36"/>
    <w:rsid w:val="004A1B2A"/>
    <w:rsid w:val="004A1BB9"/>
    <w:rsid w:val="004A37C0"/>
    <w:rsid w:val="004B0E76"/>
    <w:rsid w:val="004B15AA"/>
    <w:rsid w:val="004B358A"/>
    <w:rsid w:val="004B5528"/>
    <w:rsid w:val="004B57F5"/>
    <w:rsid w:val="004B670E"/>
    <w:rsid w:val="004B7AE8"/>
    <w:rsid w:val="004C00E6"/>
    <w:rsid w:val="004C0DAD"/>
    <w:rsid w:val="004C0E12"/>
    <w:rsid w:val="004C1E07"/>
    <w:rsid w:val="004C2364"/>
    <w:rsid w:val="004C2478"/>
    <w:rsid w:val="004C2BD3"/>
    <w:rsid w:val="004C3DD4"/>
    <w:rsid w:val="004C3EDA"/>
    <w:rsid w:val="004C62FF"/>
    <w:rsid w:val="004C68B7"/>
    <w:rsid w:val="004C6927"/>
    <w:rsid w:val="004C6E27"/>
    <w:rsid w:val="004C787E"/>
    <w:rsid w:val="004D088C"/>
    <w:rsid w:val="004D3019"/>
    <w:rsid w:val="004D3635"/>
    <w:rsid w:val="004D5427"/>
    <w:rsid w:val="004D5811"/>
    <w:rsid w:val="004D59A7"/>
    <w:rsid w:val="004D5C5C"/>
    <w:rsid w:val="004D68CE"/>
    <w:rsid w:val="004D6982"/>
    <w:rsid w:val="004D6DB0"/>
    <w:rsid w:val="004D70F2"/>
    <w:rsid w:val="004D77A7"/>
    <w:rsid w:val="004D7F33"/>
    <w:rsid w:val="004E0273"/>
    <w:rsid w:val="004E3352"/>
    <w:rsid w:val="004E406A"/>
    <w:rsid w:val="004E5610"/>
    <w:rsid w:val="004F3494"/>
    <w:rsid w:val="004F4B40"/>
    <w:rsid w:val="004F71FD"/>
    <w:rsid w:val="004F7ECA"/>
    <w:rsid w:val="00501588"/>
    <w:rsid w:val="005016B7"/>
    <w:rsid w:val="00502C7D"/>
    <w:rsid w:val="00502D3C"/>
    <w:rsid w:val="0050664F"/>
    <w:rsid w:val="00507522"/>
    <w:rsid w:val="00507989"/>
    <w:rsid w:val="00510BC4"/>
    <w:rsid w:val="00511650"/>
    <w:rsid w:val="00511938"/>
    <w:rsid w:val="00511BD1"/>
    <w:rsid w:val="00512148"/>
    <w:rsid w:val="005134DD"/>
    <w:rsid w:val="00513A1A"/>
    <w:rsid w:val="0051411E"/>
    <w:rsid w:val="005144A8"/>
    <w:rsid w:val="00514EC0"/>
    <w:rsid w:val="005155A4"/>
    <w:rsid w:val="0051583C"/>
    <w:rsid w:val="00515DF3"/>
    <w:rsid w:val="005179E5"/>
    <w:rsid w:val="005201B1"/>
    <w:rsid w:val="00520508"/>
    <w:rsid w:val="005217F5"/>
    <w:rsid w:val="00524669"/>
    <w:rsid w:val="00524DF6"/>
    <w:rsid w:val="00525309"/>
    <w:rsid w:val="00525C45"/>
    <w:rsid w:val="00525D61"/>
    <w:rsid w:val="005278B3"/>
    <w:rsid w:val="0053007B"/>
    <w:rsid w:val="00533376"/>
    <w:rsid w:val="005339D5"/>
    <w:rsid w:val="0053441D"/>
    <w:rsid w:val="00534626"/>
    <w:rsid w:val="005353D7"/>
    <w:rsid w:val="005358B5"/>
    <w:rsid w:val="00535BE9"/>
    <w:rsid w:val="00537112"/>
    <w:rsid w:val="00537DA0"/>
    <w:rsid w:val="0054155B"/>
    <w:rsid w:val="0054204D"/>
    <w:rsid w:val="00542383"/>
    <w:rsid w:val="00543674"/>
    <w:rsid w:val="00543FCD"/>
    <w:rsid w:val="00543FFC"/>
    <w:rsid w:val="0054455C"/>
    <w:rsid w:val="00545327"/>
    <w:rsid w:val="005461EF"/>
    <w:rsid w:val="00554528"/>
    <w:rsid w:val="00554815"/>
    <w:rsid w:val="00555193"/>
    <w:rsid w:val="005553AD"/>
    <w:rsid w:val="00555689"/>
    <w:rsid w:val="005559B1"/>
    <w:rsid w:val="0055677E"/>
    <w:rsid w:val="00557B13"/>
    <w:rsid w:val="00557D70"/>
    <w:rsid w:val="00561D3F"/>
    <w:rsid w:val="0056298B"/>
    <w:rsid w:val="00563340"/>
    <w:rsid w:val="00563756"/>
    <w:rsid w:val="00564FBA"/>
    <w:rsid w:val="00565BF5"/>
    <w:rsid w:val="00565EA2"/>
    <w:rsid w:val="00566CBF"/>
    <w:rsid w:val="00567C67"/>
    <w:rsid w:val="00570494"/>
    <w:rsid w:val="00570780"/>
    <w:rsid w:val="005707E7"/>
    <w:rsid w:val="00570ACA"/>
    <w:rsid w:val="0057157E"/>
    <w:rsid w:val="00572ADC"/>
    <w:rsid w:val="00572C45"/>
    <w:rsid w:val="00573520"/>
    <w:rsid w:val="00573816"/>
    <w:rsid w:val="005739C3"/>
    <w:rsid w:val="005739F6"/>
    <w:rsid w:val="005742FD"/>
    <w:rsid w:val="0057504A"/>
    <w:rsid w:val="005751A4"/>
    <w:rsid w:val="00576347"/>
    <w:rsid w:val="00576422"/>
    <w:rsid w:val="00576651"/>
    <w:rsid w:val="005803A5"/>
    <w:rsid w:val="00580732"/>
    <w:rsid w:val="0058096E"/>
    <w:rsid w:val="00582711"/>
    <w:rsid w:val="00583960"/>
    <w:rsid w:val="0058398A"/>
    <w:rsid w:val="00585AC9"/>
    <w:rsid w:val="005865E4"/>
    <w:rsid w:val="00587590"/>
    <w:rsid w:val="005904AA"/>
    <w:rsid w:val="005906AE"/>
    <w:rsid w:val="00590C46"/>
    <w:rsid w:val="005919CF"/>
    <w:rsid w:val="005924FB"/>
    <w:rsid w:val="00593282"/>
    <w:rsid w:val="00593964"/>
    <w:rsid w:val="00594C44"/>
    <w:rsid w:val="005953AC"/>
    <w:rsid w:val="00595757"/>
    <w:rsid w:val="00595ECA"/>
    <w:rsid w:val="005962C5"/>
    <w:rsid w:val="00596673"/>
    <w:rsid w:val="005A0429"/>
    <w:rsid w:val="005A055E"/>
    <w:rsid w:val="005A0F8F"/>
    <w:rsid w:val="005A124D"/>
    <w:rsid w:val="005A1539"/>
    <w:rsid w:val="005A2A85"/>
    <w:rsid w:val="005A3A1A"/>
    <w:rsid w:val="005A4CEC"/>
    <w:rsid w:val="005A5D1C"/>
    <w:rsid w:val="005A5F11"/>
    <w:rsid w:val="005A6CF1"/>
    <w:rsid w:val="005B0052"/>
    <w:rsid w:val="005B1283"/>
    <w:rsid w:val="005B376F"/>
    <w:rsid w:val="005B5026"/>
    <w:rsid w:val="005B518E"/>
    <w:rsid w:val="005B5C1C"/>
    <w:rsid w:val="005B6DCC"/>
    <w:rsid w:val="005B6FB2"/>
    <w:rsid w:val="005B791B"/>
    <w:rsid w:val="005C0315"/>
    <w:rsid w:val="005C0B20"/>
    <w:rsid w:val="005C10EC"/>
    <w:rsid w:val="005C187E"/>
    <w:rsid w:val="005C2476"/>
    <w:rsid w:val="005C28D6"/>
    <w:rsid w:val="005C3A5A"/>
    <w:rsid w:val="005C53DB"/>
    <w:rsid w:val="005C5A86"/>
    <w:rsid w:val="005C6CA7"/>
    <w:rsid w:val="005D0965"/>
    <w:rsid w:val="005D3BBC"/>
    <w:rsid w:val="005D3FC0"/>
    <w:rsid w:val="005D44E5"/>
    <w:rsid w:val="005D4874"/>
    <w:rsid w:val="005D560A"/>
    <w:rsid w:val="005D62EA"/>
    <w:rsid w:val="005E164A"/>
    <w:rsid w:val="005E18B6"/>
    <w:rsid w:val="005E18C6"/>
    <w:rsid w:val="005E1AE0"/>
    <w:rsid w:val="005E4630"/>
    <w:rsid w:val="005E5E32"/>
    <w:rsid w:val="005F0CDC"/>
    <w:rsid w:val="005F1295"/>
    <w:rsid w:val="005F1447"/>
    <w:rsid w:val="005F152C"/>
    <w:rsid w:val="005F1B77"/>
    <w:rsid w:val="005F26FF"/>
    <w:rsid w:val="005F3889"/>
    <w:rsid w:val="005F3E7F"/>
    <w:rsid w:val="005F4B18"/>
    <w:rsid w:val="005F53A9"/>
    <w:rsid w:val="005F7865"/>
    <w:rsid w:val="00602B51"/>
    <w:rsid w:val="00606B0D"/>
    <w:rsid w:val="00610986"/>
    <w:rsid w:val="00611C3A"/>
    <w:rsid w:val="00612C4E"/>
    <w:rsid w:val="00613A95"/>
    <w:rsid w:val="00615337"/>
    <w:rsid w:val="0061602A"/>
    <w:rsid w:val="00616190"/>
    <w:rsid w:val="00616369"/>
    <w:rsid w:val="0061767B"/>
    <w:rsid w:val="00620B08"/>
    <w:rsid w:val="006215E4"/>
    <w:rsid w:val="006218D7"/>
    <w:rsid w:val="0062485A"/>
    <w:rsid w:val="00630D28"/>
    <w:rsid w:val="006319C8"/>
    <w:rsid w:val="006327DC"/>
    <w:rsid w:val="00632E7C"/>
    <w:rsid w:val="00633738"/>
    <w:rsid w:val="00633A8F"/>
    <w:rsid w:val="006341C9"/>
    <w:rsid w:val="00635256"/>
    <w:rsid w:val="0064012C"/>
    <w:rsid w:val="00641C8E"/>
    <w:rsid w:val="00644802"/>
    <w:rsid w:val="00644A5F"/>
    <w:rsid w:val="00644D09"/>
    <w:rsid w:val="006507A8"/>
    <w:rsid w:val="00650BF1"/>
    <w:rsid w:val="00650FB8"/>
    <w:rsid w:val="006520F1"/>
    <w:rsid w:val="006527AE"/>
    <w:rsid w:val="00653FC0"/>
    <w:rsid w:val="0065403F"/>
    <w:rsid w:val="00654294"/>
    <w:rsid w:val="006542E2"/>
    <w:rsid w:val="00654A11"/>
    <w:rsid w:val="00657183"/>
    <w:rsid w:val="0065729E"/>
    <w:rsid w:val="00657808"/>
    <w:rsid w:val="00662AC6"/>
    <w:rsid w:val="00663E11"/>
    <w:rsid w:val="00664384"/>
    <w:rsid w:val="00665724"/>
    <w:rsid w:val="00665D0B"/>
    <w:rsid w:val="00665E68"/>
    <w:rsid w:val="00666161"/>
    <w:rsid w:val="006676B0"/>
    <w:rsid w:val="00667CA3"/>
    <w:rsid w:val="00670615"/>
    <w:rsid w:val="0067079A"/>
    <w:rsid w:val="006707C5"/>
    <w:rsid w:val="00670CC8"/>
    <w:rsid w:val="0067187A"/>
    <w:rsid w:val="0067201E"/>
    <w:rsid w:val="00672602"/>
    <w:rsid w:val="0067614D"/>
    <w:rsid w:val="0067760C"/>
    <w:rsid w:val="0068019F"/>
    <w:rsid w:val="0068076D"/>
    <w:rsid w:val="00682753"/>
    <w:rsid w:val="00685824"/>
    <w:rsid w:val="006861A8"/>
    <w:rsid w:val="006901BC"/>
    <w:rsid w:val="00690857"/>
    <w:rsid w:val="00692517"/>
    <w:rsid w:val="00694271"/>
    <w:rsid w:val="00695E0A"/>
    <w:rsid w:val="006963E2"/>
    <w:rsid w:val="00697884"/>
    <w:rsid w:val="00697956"/>
    <w:rsid w:val="00697DEB"/>
    <w:rsid w:val="006A06EA"/>
    <w:rsid w:val="006A19AD"/>
    <w:rsid w:val="006A1E78"/>
    <w:rsid w:val="006A2458"/>
    <w:rsid w:val="006A25B2"/>
    <w:rsid w:val="006A26E1"/>
    <w:rsid w:val="006A3B37"/>
    <w:rsid w:val="006A4E42"/>
    <w:rsid w:val="006A4F66"/>
    <w:rsid w:val="006A50D5"/>
    <w:rsid w:val="006A6D68"/>
    <w:rsid w:val="006A7D5B"/>
    <w:rsid w:val="006A7EC6"/>
    <w:rsid w:val="006B0D9F"/>
    <w:rsid w:val="006B3C98"/>
    <w:rsid w:val="006B481E"/>
    <w:rsid w:val="006B4BB8"/>
    <w:rsid w:val="006B4D63"/>
    <w:rsid w:val="006B65BD"/>
    <w:rsid w:val="006B7333"/>
    <w:rsid w:val="006B7AE7"/>
    <w:rsid w:val="006C0C3B"/>
    <w:rsid w:val="006C105A"/>
    <w:rsid w:val="006C1EF3"/>
    <w:rsid w:val="006C20CF"/>
    <w:rsid w:val="006C2DB5"/>
    <w:rsid w:val="006C32B9"/>
    <w:rsid w:val="006C3809"/>
    <w:rsid w:val="006C5EDC"/>
    <w:rsid w:val="006D070D"/>
    <w:rsid w:val="006D3937"/>
    <w:rsid w:val="006D3A25"/>
    <w:rsid w:val="006D439F"/>
    <w:rsid w:val="006D445F"/>
    <w:rsid w:val="006D47CF"/>
    <w:rsid w:val="006D4DF6"/>
    <w:rsid w:val="006D520A"/>
    <w:rsid w:val="006D54CB"/>
    <w:rsid w:val="006D70E9"/>
    <w:rsid w:val="006D7EEA"/>
    <w:rsid w:val="006E0171"/>
    <w:rsid w:val="006E0D50"/>
    <w:rsid w:val="006E1A6F"/>
    <w:rsid w:val="006E330E"/>
    <w:rsid w:val="006E4F04"/>
    <w:rsid w:val="006E5B2B"/>
    <w:rsid w:val="006E5CCE"/>
    <w:rsid w:val="006E7B97"/>
    <w:rsid w:val="006F17FD"/>
    <w:rsid w:val="006F252B"/>
    <w:rsid w:val="006F2BEA"/>
    <w:rsid w:val="006F3665"/>
    <w:rsid w:val="006F3E0A"/>
    <w:rsid w:val="006F5A6F"/>
    <w:rsid w:val="006F5FD4"/>
    <w:rsid w:val="006F67E8"/>
    <w:rsid w:val="006F70DE"/>
    <w:rsid w:val="007016CE"/>
    <w:rsid w:val="00702D47"/>
    <w:rsid w:val="00702DBD"/>
    <w:rsid w:val="007036BF"/>
    <w:rsid w:val="00705450"/>
    <w:rsid w:val="007056EE"/>
    <w:rsid w:val="0071068F"/>
    <w:rsid w:val="00711128"/>
    <w:rsid w:val="007112DA"/>
    <w:rsid w:val="0071199F"/>
    <w:rsid w:val="00712A0D"/>
    <w:rsid w:val="00712BCB"/>
    <w:rsid w:val="007147F3"/>
    <w:rsid w:val="007147F9"/>
    <w:rsid w:val="00714808"/>
    <w:rsid w:val="007171D0"/>
    <w:rsid w:val="00720345"/>
    <w:rsid w:val="00722846"/>
    <w:rsid w:val="0072336B"/>
    <w:rsid w:val="0072360E"/>
    <w:rsid w:val="0072417B"/>
    <w:rsid w:val="007259AE"/>
    <w:rsid w:val="00725D46"/>
    <w:rsid w:val="00726164"/>
    <w:rsid w:val="00726237"/>
    <w:rsid w:val="007263A3"/>
    <w:rsid w:val="00726529"/>
    <w:rsid w:val="007309A8"/>
    <w:rsid w:val="00731111"/>
    <w:rsid w:val="00732FFC"/>
    <w:rsid w:val="007337A2"/>
    <w:rsid w:val="00734F3B"/>
    <w:rsid w:val="0073543C"/>
    <w:rsid w:val="00735AC8"/>
    <w:rsid w:val="00735AF7"/>
    <w:rsid w:val="00741147"/>
    <w:rsid w:val="007416DF"/>
    <w:rsid w:val="0074273E"/>
    <w:rsid w:val="0074323E"/>
    <w:rsid w:val="00743492"/>
    <w:rsid w:val="0074399C"/>
    <w:rsid w:val="00747728"/>
    <w:rsid w:val="00747ABD"/>
    <w:rsid w:val="00751168"/>
    <w:rsid w:val="00752591"/>
    <w:rsid w:val="00752618"/>
    <w:rsid w:val="00754068"/>
    <w:rsid w:val="00754B16"/>
    <w:rsid w:val="007552EF"/>
    <w:rsid w:val="00760C72"/>
    <w:rsid w:val="00761DDA"/>
    <w:rsid w:val="00762267"/>
    <w:rsid w:val="00762EB4"/>
    <w:rsid w:val="00763282"/>
    <w:rsid w:val="0076503B"/>
    <w:rsid w:val="007653A3"/>
    <w:rsid w:val="007653BA"/>
    <w:rsid w:val="00765804"/>
    <w:rsid w:val="00766D29"/>
    <w:rsid w:val="00766DC6"/>
    <w:rsid w:val="00770BCD"/>
    <w:rsid w:val="0077236A"/>
    <w:rsid w:val="00774268"/>
    <w:rsid w:val="007743E0"/>
    <w:rsid w:val="007748AF"/>
    <w:rsid w:val="00776B87"/>
    <w:rsid w:val="00777048"/>
    <w:rsid w:val="00777136"/>
    <w:rsid w:val="00777F2D"/>
    <w:rsid w:val="0078297A"/>
    <w:rsid w:val="00783014"/>
    <w:rsid w:val="00783355"/>
    <w:rsid w:val="00783FCA"/>
    <w:rsid w:val="0078413A"/>
    <w:rsid w:val="00784C3E"/>
    <w:rsid w:val="00784FBF"/>
    <w:rsid w:val="0078556B"/>
    <w:rsid w:val="0078577C"/>
    <w:rsid w:val="00787959"/>
    <w:rsid w:val="00790532"/>
    <w:rsid w:val="007914C1"/>
    <w:rsid w:val="00793BEB"/>
    <w:rsid w:val="00794382"/>
    <w:rsid w:val="00795E4F"/>
    <w:rsid w:val="00797320"/>
    <w:rsid w:val="007974CE"/>
    <w:rsid w:val="007A2459"/>
    <w:rsid w:val="007A5E63"/>
    <w:rsid w:val="007B0036"/>
    <w:rsid w:val="007B0D1B"/>
    <w:rsid w:val="007B1122"/>
    <w:rsid w:val="007B1AD3"/>
    <w:rsid w:val="007B2392"/>
    <w:rsid w:val="007B2E83"/>
    <w:rsid w:val="007B3309"/>
    <w:rsid w:val="007B34AB"/>
    <w:rsid w:val="007B39F9"/>
    <w:rsid w:val="007B4078"/>
    <w:rsid w:val="007B419D"/>
    <w:rsid w:val="007B469A"/>
    <w:rsid w:val="007B4711"/>
    <w:rsid w:val="007B6BAF"/>
    <w:rsid w:val="007C0A2E"/>
    <w:rsid w:val="007C1716"/>
    <w:rsid w:val="007C3485"/>
    <w:rsid w:val="007C3569"/>
    <w:rsid w:val="007C46A6"/>
    <w:rsid w:val="007C5214"/>
    <w:rsid w:val="007C7B2B"/>
    <w:rsid w:val="007D06E2"/>
    <w:rsid w:val="007D08F2"/>
    <w:rsid w:val="007D1038"/>
    <w:rsid w:val="007D12ED"/>
    <w:rsid w:val="007D1726"/>
    <w:rsid w:val="007D1E53"/>
    <w:rsid w:val="007D2440"/>
    <w:rsid w:val="007D3F5A"/>
    <w:rsid w:val="007D4941"/>
    <w:rsid w:val="007D4FD4"/>
    <w:rsid w:val="007D5A04"/>
    <w:rsid w:val="007D6E12"/>
    <w:rsid w:val="007D78F8"/>
    <w:rsid w:val="007D7C78"/>
    <w:rsid w:val="007D7E54"/>
    <w:rsid w:val="007E08EE"/>
    <w:rsid w:val="007E0BC2"/>
    <w:rsid w:val="007E1165"/>
    <w:rsid w:val="007E1954"/>
    <w:rsid w:val="007E2820"/>
    <w:rsid w:val="007E3460"/>
    <w:rsid w:val="007E7141"/>
    <w:rsid w:val="007E7E19"/>
    <w:rsid w:val="007F050F"/>
    <w:rsid w:val="007F1C28"/>
    <w:rsid w:val="007F1F2E"/>
    <w:rsid w:val="007F2CA2"/>
    <w:rsid w:val="007F3AA1"/>
    <w:rsid w:val="007F4908"/>
    <w:rsid w:val="007F4A36"/>
    <w:rsid w:val="00800993"/>
    <w:rsid w:val="008009C8"/>
    <w:rsid w:val="00800D16"/>
    <w:rsid w:val="00801391"/>
    <w:rsid w:val="00801D6F"/>
    <w:rsid w:val="00803D6D"/>
    <w:rsid w:val="0080457A"/>
    <w:rsid w:val="008056D0"/>
    <w:rsid w:val="008068FB"/>
    <w:rsid w:val="00807E05"/>
    <w:rsid w:val="00810D91"/>
    <w:rsid w:val="00812D5E"/>
    <w:rsid w:val="00813386"/>
    <w:rsid w:val="00816464"/>
    <w:rsid w:val="00816535"/>
    <w:rsid w:val="0081685A"/>
    <w:rsid w:val="008172A4"/>
    <w:rsid w:val="00821301"/>
    <w:rsid w:val="00822207"/>
    <w:rsid w:val="00822BC0"/>
    <w:rsid w:val="00822CD8"/>
    <w:rsid w:val="00822D3E"/>
    <w:rsid w:val="00822ED2"/>
    <w:rsid w:val="00823C34"/>
    <w:rsid w:val="00823DFE"/>
    <w:rsid w:val="00824275"/>
    <w:rsid w:val="00824E34"/>
    <w:rsid w:val="00824E88"/>
    <w:rsid w:val="008261E1"/>
    <w:rsid w:val="00827A80"/>
    <w:rsid w:val="0083099A"/>
    <w:rsid w:val="008317D2"/>
    <w:rsid w:val="00831DF9"/>
    <w:rsid w:val="008331D6"/>
    <w:rsid w:val="00833592"/>
    <w:rsid w:val="00833FCD"/>
    <w:rsid w:val="00834451"/>
    <w:rsid w:val="008344A6"/>
    <w:rsid w:val="00834B12"/>
    <w:rsid w:val="00835711"/>
    <w:rsid w:val="0083697B"/>
    <w:rsid w:val="00840935"/>
    <w:rsid w:val="008426D3"/>
    <w:rsid w:val="0084291F"/>
    <w:rsid w:val="00842967"/>
    <w:rsid w:val="00844C50"/>
    <w:rsid w:val="00845816"/>
    <w:rsid w:val="00845960"/>
    <w:rsid w:val="008465DF"/>
    <w:rsid w:val="00847827"/>
    <w:rsid w:val="00851C3D"/>
    <w:rsid w:val="0085292C"/>
    <w:rsid w:val="00853080"/>
    <w:rsid w:val="00853785"/>
    <w:rsid w:val="00853987"/>
    <w:rsid w:val="00853D59"/>
    <w:rsid w:val="0085463E"/>
    <w:rsid w:val="008550E6"/>
    <w:rsid w:val="00856118"/>
    <w:rsid w:val="008570E1"/>
    <w:rsid w:val="00857929"/>
    <w:rsid w:val="00857FAA"/>
    <w:rsid w:val="0086280C"/>
    <w:rsid w:val="008639EE"/>
    <w:rsid w:val="00863EA3"/>
    <w:rsid w:val="00864E8F"/>
    <w:rsid w:val="0086510E"/>
    <w:rsid w:val="00866C7D"/>
    <w:rsid w:val="00867D65"/>
    <w:rsid w:val="00870598"/>
    <w:rsid w:val="00870806"/>
    <w:rsid w:val="008717B8"/>
    <w:rsid w:val="00871C0A"/>
    <w:rsid w:val="00871F62"/>
    <w:rsid w:val="008728B3"/>
    <w:rsid w:val="008728FB"/>
    <w:rsid w:val="00872DEF"/>
    <w:rsid w:val="00873925"/>
    <w:rsid w:val="00874547"/>
    <w:rsid w:val="00877F09"/>
    <w:rsid w:val="00880833"/>
    <w:rsid w:val="008814E6"/>
    <w:rsid w:val="00881534"/>
    <w:rsid w:val="0088195D"/>
    <w:rsid w:val="00882951"/>
    <w:rsid w:val="00883278"/>
    <w:rsid w:val="00883557"/>
    <w:rsid w:val="0088497E"/>
    <w:rsid w:val="008910DB"/>
    <w:rsid w:val="00891432"/>
    <w:rsid w:val="00891AE0"/>
    <w:rsid w:val="00892FD5"/>
    <w:rsid w:val="00893190"/>
    <w:rsid w:val="008947D5"/>
    <w:rsid w:val="0089568A"/>
    <w:rsid w:val="0089571C"/>
    <w:rsid w:val="00895EFF"/>
    <w:rsid w:val="00896019"/>
    <w:rsid w:val="00896FB1"/>
    <w:rsid w:val="008A1587"/>
    <w:rsid w:val="008A2807"/>
    <w:rsid w:val="008A318B"/>
    <w:rsid w:val="008A35EA"/>
    <w:rsid w:val="008A3C84"/>
    <w:rsid w:val="008A3D19"/>
    <w:rsid w:val="008A4046"/>
    <w:rsid w:val="008A63A1"/>
    <w:rsid w:val="008A6587"/>
    <w:rsid w:val="008A72BA"/>
    <w:rsid w:val="008A771A"/>
    <w:rsid w:val="008A7E86"/>
    <w:rsid w:val="008B0171"/>
    <w:rsid w:val="008B0454"/>
    <w:rsid w:val="008B3B8A"/>
    <w:rsid w:val="008B4AD8"/>
    <w:rsid w:val="008B6D45"/>
    <w:rsid w:val="008B6D6D"/>
    <w:rsid w:val="008B70A7"/>
    <w:rsid w:val="008B71AC"/>
    <w:rsid w:val="008B72DE"/>
    <w:rsid w:val="008B7728"/>
    <w:rsid w:val="008C2EDF"/>
    <w:rsid w:val="008C3FC6"/>
    <w:rsid w:val="008C4FEB"/>
    <w:rsid w:val="008C5C62"/>
    <w:rsid w:val="008C5E99"/>
    <w:rsid w:val="008C702D"/>
    <w:rsid w:val="008C75F2"/>
    <w:rsid w:val="008C7D46"/>
    <w:rsid w:val="008D12F1"/>
    <w:rsid w:val="008D1322"/>
    <w:rsid w:val="008D1A87"/>
    <w:rsid w:val="008D1C09"/>
    <w:rsid w:val="008D237A"/>
    <w:rsid w:val="008D2F6B"/>
    <w:rsid w:val="008D32BD"/>
    <w:rsid w:val="008D33FA"/>
    <w:rsid w:val="008D3ACC"/>
    <w:rsid w:val="008D4DC6"/>
    <w:rsid w:val="008D52EE"/>
    <w:rsid w:val="008D5576"/>
    <w:rsid w:val="008D7D88"/>
    <w:rsid w:val="008E07D9"/>
    <w:rsid w:val="008E70B0"/>
    <w:rsid w:val="008E7C87"/>
    <w:rsid w:val="008F0946"/>
    <w:rsid w:val="008F180F"/>
    <w:rsid w:val="008F1ED9"/>
    <w:rsid w:val="008F2817"/>
    <w:rsid w:val="008F3667"/>
    <w:rsid w:val="008F3C52"/>
    <w:rsid w:val="008F3C80"/>
    <w:rsid w:val="008F52BD"/>
    <w:rsid w:val="008F58B1"/>
    <w:rsid w:val="008F5E77"/>
    <w:rsid w:val="008F6580"/>
    <w:rsid w:val="008F6BD2"/>
    <w:rsid w:val="008F6CC7"/>
    <w:rsid w:val="00900981"/>
    <w:rsid w:val="00900D8F"/>
    <w:rsid w:val="0090133B"/>
    <w:rsid w:val="00903EBD"/>
    <w:rsid w:val="00904934"/>
    <w:rsid w:val="00906319"/>
    <w:rsid w:val="009065CB"/>
    <w:rsid w:val="00906AD0"/>
    <w:rsid w:val="00906B3A"/>
    <w:rsid w:val="00910CDE"/>
    <w:rsid w:val="00910EE3"/>
    <w:rsid w:val="00911AC3"/>
    <w:rsid w:val="00912D84"/>
    <w:rsid w:val="00914672"/>
    <w:rsid w:val="00916A00"/>
    <w:rsid w:val="00916DD7"/>
    <w:rsid w:val="00917A6F"/>
    <w:rsid w:val="00917C7C"/>
    <w:rsid w:val="00920441"/>
    <w:rsid w:val="00920CE5"/>
    <w:rsid w:val="00921416"/>
    <w:rsid w:val="009220B7"/>
    <w:rsid w:val="009237A2"/>
    <w:rsid w:val="0092430D"/>
    <w:rsid w:val="00927E09"/>
    <w:rsid w:val="0093058E"/>
    <w:rsid w:val="009314E8"/>
    <w:rsid w:val="009320C7"/>
    <w:rsid w:val="009325F7"/>
    <w:rsid w:val="00933B00"/>
    <w:rsid w:val="009344E8"/>
    <w:rsid w:val="009345F2"/>
    <w:rsid w:val="00934644"/>
    <w:rsid w:val="0093530A"/>
    <w:rsid w:val="00935329"/>
    <w:rsid w:val="00935D82"/>
    <w:rsid w:val="009379B9"/>
    <w:rsid w:val="00941E1E"/>
    <w:rsid w:val="00942B3D"/>
    <w:rsid w:val="00943F7C"/>
    <w:rsid w:val="00944132"/>
    <w:rsid w:val="0094627C"/>
    <w:rsid w:val="00947FF7"/>
    <w:rsid w:val="00950430"/>
    <w:rsid w:val="00951123"/>
    <w:rsid w:val="0095237E"/>
    <w:rsid w:val="0095257C"/>
    <w:rsid w:val="00952604"/>
    <w:rsid w:val="00953179"/>
    <w:rsid w:val="0095342B"/>
    <w:rsid w:val="0095389B"/>
    <w:rsid w:val="0095433D"/>
    <w:rsid w:val="009545A2"/>
    <w:rsid w:val="00954929"/>
    <w:rsid w:val="00954FB0"/>
    <w:rsid w:val="00956764"/>
    <w:rsid w:val="00957282"/>
    <w:rsid w:val="00957749"/>
    <w:rsid w:val="0096035D"/>
    <w:rsid w:val="00960719"/>
    <w:rsid w:val="0096094E"/>
    <w:rsid w:val="009612DE"/>
    <w:rsid w:val="009614DA"/>
    <w:rsid w:val="009628F0"/>
    <w:rsid w:val="00963034"/>
    <w:rsid w:val="0096326D"/>
    <w:rsid w:val="009655B0"/>
    <w:rsid w:val="009664A4"/>
    <w:rsid w:val="00971602"/>
    <w:rsid w:val="00971790"/>
    <w:rsid w:val="00971C81"/>
    <w:rsid w:val="00972264"/>
    <w:rsid w:val="00973CBB"/>
    <w:rsid w:val="00973DC3"/>
    <w:rsid w:val="00975583"/>
    <w:rsid w:val="009766B3"/>
    <w:rsid w:val="00976F14"/>
    <w:rsid w:val="0098014D"/>
    <w:rsid w:val="00981DC9"/>
    <w:rsid w:val="00982294"/>
    <w:rsid w:val="00982CE7"/>
    <w:rsid w:val="0098680B"/>
    <w:rsid w:val="00986E79"/>
    <w:rsid w:val="0099071B"/>
    <w:rsid w:val="00990E97"/>
    <w:rsid w:val="00993BB9"/>
    <w:rsid w:val="00993C8D"/>
    <w:rsid w:val="00995833"/>
    <w:rsid w:val="00995AF7"/>
    <w:rsid w:val="00995B80"/>
    <w:rsid w:val="00995F6B"/>
    <w:rsid w:val="0099633C"/>
    <w:rsid w:val="009A08C6"/>
    <w:rsid w:val="009A1835"/>
    <w:rsid w:val="009A187E"/>
    <w:rsid w:val="009A3DC5"/>
    <w:rsid w:val="009A5520"/>
    <w:rsid w:val="009B0401"/>
    <w:rsid w:val="009B1B39"/>
    <w:rsid w:val="009B243C"/>
    <w:rsid w:val="009B34CE"/>
    <w:rsid w:val="009B4979"/>
    <w:rsid w:val="009B7906"/>
    <w:rsid w:val="009B7FF0"/>
    <w:rsid w:val="009C285D"/>
    <w:rsid w:val="009C2BF1"/>
    <w:rsid w:val="009C350B"/>
    <w:rsid w:val="009C6165"/>
    <w:rsid w:val="009C68CE"/>
    <w:rsid w:val="009C69B6"/>
    <w:rsid w:val="009C7C26"/>
    <w:rsid w:val="009D0648"/>
    <w:rsid w:val="009D0AAA"/>
    <w:rsid w:val="009D0C1C"/>
    <w:rsid w:val="009D2E48"/>
    <w:rsid w:val="009D4A25"/>
    <w:rsid w:val="009D6A9B"/>
    <w:rsid w:val="009E00C3"/>
    <w:rsid w:val="009E07CF"/>
    <w:rsid w:val="009E153D"/>
    <w:rsid w:val="009E2561"/>
    <w:rsid w:val="009E3071"/>
    <w:rsid w:val="009E3E55"/>
    <w:rsid w:val="009E4C34"/>
    <w:rsid w:val="009E5A4D"/>
    <w:rsid w:val="009E639C"/>
    <w:rsid w:val="009E690F"/>
    <w:rsid w:val="009E7AF2"/>
    <w:rsid w:val="009E7DCE"/>
    <w:rsid w:val="009E7FAE"/>
    <w:rsid w:val="009F01F8"/>
    <w:rsid w:val="009F0532"/>
    <w:rsid w:val="009F1514"/>
    <w:rsid w:val="009F1932"/>
    <w:rsid w:val="009F23D2"/>
    <w:rsid w:val="009F2F01"/>
    <w:rsid w:val="009F3632"/>
    <w:rsid w:val="009F3B28"/>
    <w:rsid w:val="009F735E"/>
    <w:rsid w:val="00A0015B"/>
    <w:rsid w:val="00A00168"/>
    <w:rsid w:val="00A00A7F"/>
    <w:rsid w:val="00A00F00"/>
    <w:rsid w:val="00A0223F"/>
    <w:rsid w:val="00A03321"/>
    <w:rsid w:val="00A038B9"/>
    <w:rsid w:val="00A03AB6"/>
    <w:rsid w:val="00A03E8C"/>
    <w:rsid w:val="00A05571"/>
    <w:rsid w:val="00A05972"/>
    <w:rsid w:val="00A06212"/>
    <w:rsid w:val="00A10576"/>
    <w:rsid w:val="00A11261"/>
    <w:rsid w:val="00A11823"/>
    <w:rsid w:val="00A12049"/>
    <w:rsid w:val="00A137FF"/>
    <w:rsid w:val="00A13AC1"/>
    <w:rsid w:val="00A147B9"/>
    <w:rsid w:val="00A1640D"/>
    <w:rsid w:val="00A16CFD"/>
    <w:rsid w:val="00A1750B"/>
    <w:rsid w:val="00A1785B"/>
    <w:rsid w:val="00A2085E"/>
    <w:rsid w:val="00A249E2"/>
    <w:rsid w:val="00A24E68"/>
    <w:rsid w:val="00A25BB3"/>
    <w:rsid w:val="00A267B2"/>
    <w:rsid w:val="00A3030A"/>
    <w:rsid w:val="00A315D7"/>
    <w:rsid w:val="00A32917"/>
    <w:rsid w:val="00A32FC3"/>
    <w:rsid w:val="00A33038"/>
    <w:rsid w:val="00A33A26"/>
    <w:rsid w:val="00A33D71"/>
    <w:rsid w:val="00A33F0C"/>
    <w:rsid w:val="00A34200"/>
    <w:rsid w:val="00A3484C"/>
    <w:rsid w:val="00A35CAA"/>
    <w:rsid w:val="00A37036"/>
    <w:rsid w:val="00A37687"/>
    <w:rsid w:val="00A40BAF"/>
    <w:rsid w:val="00A40D0E"/>
    <w:rsid w:val="00A41798"/>
    <w:rsid w:val="00A42381"/>
    <w:rsid w:val="00A42570"/>
    <w:rsid w:val="00A427AA"/>
    <w:rsid w:val="00A437A4"/>
    <w:rsid w:val="00A45A8D"/>
    <w:rsid w:val="00A45F9D"/>
    <w:rsid w:val="00A46501"/>
    <w:rsid w:val="00A5004D"/>
    <w:rsid w:val="00A50100"/>
    <w:rsid w:val="00A51488"/>
    <w:rsid w:val="00A51691"/>
    <w:rsid w:val="00A51814"/>
    <w:rsid w:val="00A51C2A"/>
    <w:rsid w:val="00A51DDB"/>
    <w:rsid w:val="00A52B22"/>
    <w:rsid w:val="00A54F29"/>
    <w:rsid w:val="00A55622"/>
    <w:rsid w:val="00A561A6"/>
    <w:rsid w:val="00A565B4"/>
    <w:rsid w:val="00A56840"/>
    <w:rsid w:val="00A56FDE"/>
    <w:rsid w:val="00A60E86"/>
    <w:rsid w:val="00A614DF"/>
    <w:rsid w:val="00A61BED"/>
    <w:rsid w:val="00A61EE5"/>
    <w:rsid w:val="00A62452"/>
    <w:rsid w:val="00A6376A"/>
    <w:rsid w:val="00A63AF8"/>
    <w:rsid w:val="00A640CB"/>
    <w:rsid w:val="00A64A39"/>
    <w:rsid w:val="00A6636E"/>
    <w:rsid w:val="00A66CCA"/>
    <w:rsid w:val="00A6718B"/>
    <w:rsid w:val="00A674EC"/>
    <w:rsid w:val="00A708F3"/>
    <w:rsid w:val="00A72120"/>
    <w:rsid w:val="00A72278"/>
    <w:rsid w:val="00A72ACC"/>
    <w:rsid w:val="00A75A97"/>
    <w:rsid w:val="00A75CD0"/>
    <w:rsid w:val="00A76C8E"/>
    <w:rsid w:val="00A81450"/>
    <w:rsid w:val="00A81D75"/>
    <w:rsid w:val="00A820CC"/>
    <w:rsid w:val="00A83E05"/>
    <w:rsid w:val="00A83EF4"/>
    <w:rsid w:val="00A855E9"/>
    <w:rsid w:val="00A8590F"/>
    <w:rsid w:val="00A906A1"/>
    <w:rsid w:val="00A90C98"/>
    <w:rsid w:val="00A913B3"/>
    <w:rsid w:val="00A9245A"/>
    <w:rsid w:val="00A926CD"/>
    <w:rsid w:val="00A92AC8"/>
    <w:rsid w:val="00A9399F"/>
    <w:rsid w:val="00A94223"/>
    <w:rsid w:val="00A95BD0"/>
    <w:rsid w:val="00A969BF"/>
    <w:rsid w:val="00A97064"/>
    <w:rsid w:val="00AA0B79"/>
    <w:rsid w:val="00AA166B"/>
    <w:rsid w:val="00AA1954"/>
    <w:rsid w:val="00AA1D3F"/>
    <w:rsid w:val="00AA2998"/>
    <w:rsid w:val="00AA3E71"/>
    <w:rsid w:val="00AA4C21"/>
    <w:rsid w:val="00AA4D2D"/>
    <w:rsid w:val="00AA5978"/>
    <w:rsid w:val="00AA5A3B"/>
    <w:rsid w:val="00AA61DD"/>
    <w:rsid w:val="00AA635F"/>
    <w:rsid w:val="00AB021B"/>
    <w:rsid w:val="00AB14AB"/>
    <w:rsid w:val="00AB1D2C"/>
    <w:rsid w:val="00AB22FD"/>
    <w:rsid w:val="00AB3627"/>
    <w:rsid w:val="00AB6318"/>
    <w:rsid w:val="00AC02A0"/>
    <w:rsid w:val="00AC0301"/>
    <w:rsid w:val="00AC30DA"/>
    <w:rsid w:val="00AC5F02"/>
    <w:rsid w:val="00AD11A6"/>
    <w:rsid w:val="00AD3B33"/>
    <w:rsid w:val="00AE1B94"/>
    <w:rsid w:val="00AE28DD"/>
    <w:rsid w:val="00AE414E"/>
    <w:rsid w:val="00AE43B3"/>
    <w:rsid w:val="00AE44A5"/>
    <w:rsid w:val="00AE54A1"/>
    <w:rsid w:val="00AE66F5"/>
    <w:rsid w:val="00AE7587"/>
    <w:rsid w:val="00AE7E4A"/>
    <w:rsid w:val="00AF00F5"/>
    <w:rsid w:val="00AF0DFD"/>
    <w:rsid w:val="00AF12EE"/>
    <w:rsid w:val="00AF5694"/>
    <w:rsid w:val="00AF67C7"/>
    <w:rsid w:val="00AF6B24"/>
    <w:rsid w:val="00AF73E0"/>
    <w:rsid w:val="00AF751D"/>
    <w:rsid w:val="00B002E9"/>
    <w:rsid w:val="00B015B2"/>
    <w:rsid w:val="00B02D73"/>
    <w:rsid w:val="00B030A7"/>
    <w:rsid w:val="00B05FF6"/>
    <w:rsid w:val="00B07BD8"/>
    <w:rsid w:val="00B102FB"/>
    <w:rsid w:val="00B10845"/>
    <w:rsid w:val="00B10990"/>
    <w:rsid w:val="00B10AFF"/>
    <w:rsid w:val="00B10EEF"/>
    <w:rsid w:val="00B1425F"/>
    <w:rsid w:val="00B144E7"/>
    <w:rsid w:val="00B16976"/>
    <w:rsid w:val="00B17485"/>
    <w:rsid w:val="00B178F3"/>
    <w:rsid w:val="00B20DDE"/>
    <w:rsid w:val="00B2281B"/>
    <w:rsid w:val="00B23DF6"/>
    <w:rsid w:val="00B248C8"/>
    <w:rsid w:val="00B25047"/>
    <w:rsid w:val="00B26125"/>
    <w:rsid w:val="00B26127"/>
    <w:rsid w:val="00B27142"/>
    <w:rsid w:val="00B27FE4"/>
    <w:rsid w:val="00B30010"/>
    <w:rsid w:val="00B308F2"/>
    <w:rsid w:val="00B329E1"/>
    <w:rsid w:val="00B333F4"/>
    <w:rsid w:val="00B35946"/>
    <w:rsid w:val="00B35C9D"/>
    <w:rsid w:val="00B367C7"/>
    <w:rsid w:val="00B36CB7"/>
    <w:rsid w:val="00B37CDE"/>
    <w:rsid w:val="00B37EE8"/>
    <w:rsid w:val="00B40028"/>
    <w:rsid w:val="00B40426"/>
    <w:rsid w:val="00B41683"/>
    <w:rsid w:val="00B42B6F"/>
    <w:rsid w:val="00B441E5"/>
    <w:rsid w:val="00B447CA"/>
    <w:rsid w:val="00B449D4"/>
    <w:rsid w:val="00B46149"/>
    <w:rsid w:val="00B51957"/>
    <w:rsid w:val="00B52210"/>
    <w:rsid w:val="00B52A1B"/>
    <w:rsid w:val="00B52FD1"/>
    <w:rsid w:val="00B53277"/>
    <w:rsid w:val="00B53731"/>
    <w:rsid w:val="00B552A8"/>
    <w:rsid w:val="00B5651B"/>
    <w:rsid w:val="00B566CB"/>
    <w:rsid w:val="00B57CCD"/>
    <w:rsid w:val="00B607CF"/>
    <w:rsid w:val="00B61639"/>
    <w:rsid w:val="00B617E1"/>
    <w:rsid w:val="00B61B17"/>
    <w:rsid w:val="00B654FC"/>
    <w:rsid w:val="00B67C27"/>
    <w:rsid w:val="00B70715"/>
    <w:rsid w:val="00B7103E"/>
    <w:rsid w:val="00B71870"/>
    <w:rsid w:val="00B7403F"/>
    <w:rsid w:val="00B74B89"/>
    <w:rsid w:val="00B74C0A"/>
    <w:rsid w:val="00B7637F"/>
    <w:rsid w:val="00B77290"/>
    <w:rsid w:val="00B7748D"/>
    <w:rsid w:val="00B8244F"/>
    <w:rsid w:val="00B8294F"/>
    <w:rsid w:val="00B83B95"/>
    <w:rsid w:val="00B83BE3"/>
    <w:rsid w:val="00B84D2D"/>
    <w:rsid w:val="00B8586D"/>
    <w:rsid w:val="00B867C8"/>
    <w:rsid w:val="00B87161"/>
    <w:rsid w:val="00B8767F"/>
    <w:rsid w:val="00B87CC7"/>
    <w:rsid w:val="00B91741"/>
    <w:rsid w:val="00B92EE7"/>
    <w:rsid w:val="00B93736"/>
    <w:rsid w:val="00B96050"/>
    <w:rsid w:val="00B969EC"/>
    <w:rsid w:val="00B97372"/>
    <w:rsid w:val="00B976E5"/>
    <w:rsid w:val="00B977A3"/>
    <w:rsid w:val="00BA04CF"/>
    <w:rsid w:val="00BA14BA"/>
    <w:rsid w:val="00BA26CB"/>
    <w:rsid w:val="00BA2D9E"/>
    <w:rsid w:val="00BA422E"/>
    <w:rsid w:val="00BA5031"/>
    <w:rsid w:val="00BA5067"/>
    <w:rsid w:val="00BA5334"/>
    <w:rsid w:val="00BA53D6"/>
    <w:rsid w:val="00BA5C3D"/>
    <w:rsid w:val="00BA653A"/>
    <w:rsid w:val="00BA6AB1"/>
    <w:rsid w:val="00BB3012"/>
    <w:rsid w:val="00BB3A8C"/>
    <w:rsid w:val="00BB4726"/>
    <w:rsid w:val="00BB544F"/>
    <w:rsid w:val="00BB62D3"/>
    <w:rsid w:val="00BB73B9"/>
    <w:rsid w:val="00BC07FF"/>
    <w:rsid w:val="00BC09F2"/>
    <w:rsid w:val="00BC0E40"/>
    <w:rsid w:val="00BC1342"/>
    <w:rsid w:val="00BC16D6"/>
    <w:rsid w:val="00BC1F5A"/>
    <w:rsid w:val="00BC2390"/>
    <w:rsid w:val="00BC498F"/>
    <w:rsid w:val="00BC59F4"/>
    <w:rsid w:val="00BC5DCD"/>
    <w:rsid w:val="00BC6A5F"/>
    <w:rsid w:val="00BD24F2"/>
    <w:rsid w:val="00BD2BD1"/>
    <w:rsid w:val="00BD3FE9"/>
    <w:rsid w:val="00BD48C6"/>
    <w:rsid w:val="00BD62C8"/>
    <w:rsid w:val="00BD7F5A"/>
    <w:rsid w:val="00BE0059"/>
    <w:rsid w:val="00BE02AB"/>
    <w:rsid w:val="00BE03FF"/>
    <w:rsid w:val="00BE051F"/>
    <w:rsid w:val="00BE0B5F"/>
    <w:rsid w:val="00BE2DE5"/>
    <w:rsid w:val="00BE4F26"/>
    <w:rsid w:val="00BE5006"/>
    <w:rsid w:val="00BE6430"/>
    <w:rsid w:val="00BE724E"/>
    <w:rsid w:val="00BE7C51"/>
    <w:rsid w:val="00BE7E10"/>
    <w:rsid w:val="00BF04A7"/>
    <w:rsid w:val="00BF176F"/>
    <w:rsid w:val="00BF2B1A"/>
    <w:rsid w:val="00BF3AC4"/>
    <w:rsid w:val="00BF6D1A"/>
    <w:rsid w:val="00BF7A83"/>
    <w:rsid w:val="00C0011F"/>
    <w:rsid w:val="00C00355"/>
    <w:rsid w:val="00C00B46"/>
    <w:rsid w:val="00C021B1"/>
    <w:rsid w:val="00C03BDC"/>
    <w:rsid w:val="00C048FD"/>
    <w:rsid w:val="00C04A83"/>
    <w:rsid w:val="00C05077"/>
    <w:rsid w:val="00C05473"/>
    <w:rsid w:val="00C0554A"/>
    <w:rsid w:val="00C05E1E"/>
    <w:rsid w:val="00C062C7"/>
    <w:rsid w:val="00C06357"/>
    <w:rsid w:val="00C06AF9"/>
    <w:rsid w:val="00C06E2E"/>
    <w:rsid w:val="00C079BE"/>
    <w:rsid w:val="00C101B3"/>
    <w:rsid w:val="00C14F2C"/>
    <w:rsid w:val="00C159A2"/>
    <w:rsid w:val="00C15C28"/>
    <w:rsid w:val="00C170CD"/>
    <w:rsid w:val="00C21156"/>
    <w:rsid w:val="00C224F6"/>
    <w:rsid w:val="00C22ADA"/>
    <w:rsid w:val="00C25426"/>
    <w:rsid w:val="00C255ED"/>
    <w:rsid w:val="00C256C8"/>
    <w:rsid w:val="00C25D40"/>
    <w:rsid w:val="00C30738"/>
    <w:rsid w:val="00C30BA5"/>
    <w:rsid w:val="00C31871"/>
    <w:rsid w:val="00C32945"/>
    <w:rsid w:val="00C33A18"/>
    <w:rsid w:val="00C34BBC"/>
    <w:rsid w:val="00C34D19"/>
    <w:rsid w:val="00C35652"/>
    <w:rsid w:val="00C357BB"/>
    <w:rsid w:val="00C374B6"/>
    <w:rsid w:val="00C375C6"/>
    <w:rsid w:val="00C37B82"/>
    <w:rsid w:val="00C424B0"/>
    <w:rsid w:val="00C4302A"/>
    <w:rsid w:val="00C433DA"/>
    <w:rsid w:val="00C454E8"/>
    <w:rsid w:val="00C457F0"/>
    <w:rsid w:val="00C46750"/>
    <w:rsid w:val="00C46860"/>
    <w:rsid w:val="00C468CC"/>
    <w:rsid w:val="00C507A6"/>
    <w:rsid w:val="00C51C45"/>
    <w:rsid w:val="00C52CB5"/>
    <w:rsid w:val="00C5348A"/>
    <w:rsid w:val="00C538D8"/>
    <w:rsid w:val="00C54213"/>
    <w:rsid w:val="00C55F5C"/>
    <w:rsid w:val="00C56421"/>
    <w:rsid w:val="00C5676F"/>
    <w:rsid w:val="00C568F5"/>
    <w:rsid w:val="00C57AE2"/>
    <w:rsid w:val="00C61847"/>
    <w:rsid w:val="00C62817"/>
    <w:rsid w:val="00C63F76"/>
    <w:rsid w:val="00C64313"/>
    <w:rsid w:val="00C67B40"/>
    <w:rsid w:val="00C70F77"/>
    <w:rsid w:val="00C71BA8"/>
    <w:rsid w:val="00C72438"/>
    <w:rsid w:val="00C73112"/>
    <w:rsid w:val="00C748B4"/>
    <w:rsid w:val="00C752EB"/>
    <w:rsid w:val="00C80B19"/>
    <w:rsid w:val="00C822F6"/>
    <w:rsid w:val="00C851C4"/>
    <w:rsid w:val="00C86E64"/>
    <w:rsid w:val="00C9006B"/>
    <w:rsid w:val="00C900E2"/>
    <w:rsid w:val="00C909DD"/>
    <w:rsid w:val="00C91194"/>
    <w:rsid w:val="00C915C7"/>
    <w:rsid w:val="00C93052"/>
    <w:rsid w:val="00C936F1"/>
    <w:rsid w:val="00C93AA2"/>
    <w:rsid w:val="00C95072"/>
    <w:rsid w:val="00C959DD"/>
    <w:rsid w:val="00C964D6"/>
    <w:rsid w:val="00C9745F"/>
    <w:rsid w:val="00C97E98"/>
    <w:rsid w:val="00CA0D47"/>
    <w:rsid w:val="00CA127E"/>
    <w:rsid w:val="00CA1BF8"/>
    <w:rsid w:val="00CA23D9"/>
    <w:rsid w:val="00CA2D46"/>
    <w:rsid w:val="00CA3359"/>
    <w:rsid w:val="00CA3E5B"/>
    <w:rsid w:val="00CA3EA4"/>
    <w:rsid w:val="00CA5F51"/>
    <w:rsid w:val="00CA6FD8"/>
    <w:rsid w:val="00CA7D8C"/>
    <w:rsid w:val="00CB0E30"/>
    <w:rsid w:val="00CB1305"/>
    <w:rsid w:val="00CB15FD"/>
    <w:rsid w:val="00CB3E53"/>
    <w:rsid w:val="00CB4012"/>
    <w:rsid w:val="00CB43C8"/>
    <w:rsid w:val="00CB72CD"/>
    <w:rsid w:val="00CB7C4A"/>
    <w:rsid w:val="00CC1936"/>
    <w:rsid w:val="00CC2750"/>
    <w:rsid w:val="00CC2953"/>
    <w:rsid w:val="00CC3E8F"/>
    <w:rsid w:val="00CC565D"/>
    <w:rsid w:val="00CC58C3"/>
    <w:rsid w:val="00CC598C"/>
    <w:rsid w:val="00CD1551"/>
    <w:rsid w:val="00CD1B7C"/>
    <w:rsid w:val="00CD25CE"/>
    <w:rsid w:val="00CD2741"/>
    <w:rsid w:val="00CD3957"/>
    <w:rsid w:val="00CD3B73"/>
    <w:rsid w:val="00CD3D51"/>
    <w:rsid w:val="00CD3D82"/>
    <w:rsid w:val="00CD57BA"/>
    <w:rsid w:val="00CD5EBD"/>
    <w:rsid w:val="00CD6C29"/>
    <w:rsid w:val="00CD7D59"/>
    <w:rsid w:val="00CE0F4F"/>
    <w:rsid w:val="00CE318C"/>
    <w:rsid w:val="00CE4BE9"/>
    <w:rsid w:val="00CE548B"/>
    <w:rsid w:val="00CE6496"/>
    <w:rsid w:val="00CE73CC"/>
    <w:rsid w:val="00CF09BC"/>
    <w:rsid w:val="00CF0EC3"/>
    <w:rsid w:val="00CF0ED5"/>
    <w:rsid w:val="00CF2DC2"/>
    <w:rsid w:val="00CF5650"/>
    <w:rsid w:val="00CF5FE3"/>
    <w:rsid w:val="00CF7D6C"/>
    <w:rsid w:val="00D01194"/>
    <w:rsid w:val="00D01FB7"/>
    <w:rsid w:val="00D028D9"/>
    <w:rsid w:val="00D03518"/>
    <w:rsid w:val="00D057C9"/>
    <w:rsid w:val="00D05FDF"/>
    <w:rsid w:val="00D065E3"/>
    <w:rsid w:val="00D06AA8"/>
    <w:rsid w:val="00D06C81"/>
    <w:rsid w:val="00D10ADC"/>
    <w:rsid w:val="00D10C4C"/>
    <w:rsid w:val="00D10DE2"/>
    <w:rsid w:val="00D10F35"/>
    <w:rsid w:val="00D11DD5"/>
    <w:rsid w:val="00D11E71"/>
    <w:rsid w:val="00D121C5"/>
    <w:rsid w:val="00D12A6F"/>
    <w:rsid w:val="00D13412"/>
    <w:rsid w:val="00D155D4"/>
    <w:rsid w:val="00D160D1"/>
    <w:rsid w:val="00D1640C"/>
    <w:rsid w:val="00D16C00"/>
    <w:rsid w:val="00D17E7E"/>
    <w:rsid w:val="00D2086D"/>
    <w:rsid w:val="00D246BE"/>
    <w:rsid w:val="00D24CF2"/>
    <w:rsid w:val="00D26579"/>
    <w:rsid w:val="00D26C52"/>
    <w:rsid w:val="00D27D03"/>
    <w:rsid w:val="00D32EEF"/>
    <w:rsid w:val="00D35291"/>
    <w:rsid w:val="00D3593D"/>
    <w:rsid w:val="00D36551"/>
    <w:rsid w:val="00D36C7E"/>
    <w:rsid w:val="00D40295"/>
    <w:rsid w:val="00D40F71"/>
    <w:rsid w:val="00D41219"/>
    <w:rsid w:val="00D42229"/>
    <w:rsid w:val="00D428B3"/>
    <w:rsid w:val="00D42FB4"/>
    <w:rsid w:val="00D4345F"/>
    <w:rsid w:val="00D440A4"/>
    <w:rsid w:val="00D468AF"/>
    <w:rsid w:val="00D47570"/>
    <w:rsid w:val="00D527A6"/>
    <w:rsid w:val="00D53D90"/>
    <w:rsid w:val="00D55039"/>
    <w:rsid w:val="00D55F9A"/>
    <w:rsid w:val="00D57698"/>
    <w:rsid w:val="00D60045"/>
    <w:rsid w:val="00D6079A"/>
    <w:rsid w:val="00D6128B"/>
    <w:rsid w:val="00D619B9"/>
    <w:rsid w:val="00D61EA0"/>
    <w:rsid w:val="00D61FB5"/>
    <w:rsid w:val="00D62688"/>
    <w:rsid w:val="00D63BEF"/>
    <w:rsid w:val="00D64A17"/>
    <w:rsid w:val="00D6531B"/>
    <w:rsid w:val="00D6775A"/>
    <w:rsid w:val="00D67C4A"/>
    <w:rsid w:val="00D67C85"/>
    <w:rsid w:val="00D70103"/>
    <w:rsid w:val="00D726E7"/>
    <w:rsid w:val="00D74419"/>
    <w:rsid w:val="00D74A1D"/>
    <w:rsid w:val="00D755F9"/>
    <w:rsid w:val="00D75C19"/>
    <w:rsid w:val="00D75CAA"/>
    <w:rsid w:val="00D765D2"/>
    <w:rsid w:val="00D76BAD"/>
    <w:rsid w:val="00D7774F"/>
    <w:rsid w:val="00D77A25"/>
    <w:rsid w:val="00D77D39"/>
    <w:rsid w:val="00D80CDC"/>
    <w:rsid w:val="00D8199F"/>
    <w:rsid w:val="00D81B5A"/>
    <w:rsid w:val="00D832F8"/>
    <w:rsid w:val="00D83BD1"/>
    <w:rsid w:val="00D83FB6"/>
    <w:rsid w:val="00D86B16"/>
    <w:rsid w:val="00D86CB0"/>
    <w:rsid w:val="00D872C8"/>
    <w:rsid w:val="00D878D5"/>
    <w:rsid w:val="00D87E7E"/>
    <w:rsid w:val="00D903B9"/>
    <w:rsid w:val="00D911FF"/>
    <w:rsid w:val="00D916C4"/>
    <w:rsid w:val="00D916F6"/>
    <w:rsid w:val="00D91E80"/>
    <w:rsid w:val="00D92FF2"/>
    <w:rsid w:val="00D935CB"/>
    <w:rsid w:val="00D950C8"/>
    <w:rsid w:val="00D951B7"/>
    <w:rsid w:val="00D95CDD"/>
    <w:rsid w:val="00D964D6"/>
    <w:rsid w:val="00D96B75"/>
    <w:rsid w:val="00DA1453"/>
    <w:rsid w:val="00DA1C02"/>
    <w:rsid w:val="00DA200F"/>
    <w:rsid w:val="00DA2097"/>
    <w:rsid w:val="00DA214E"/>
    <w:rsid w:val="00DA31BD"/>
    <w:rsid w:val="00DA4DC6"/>
    <w:rsid w:val="00DA7C02"/>
    <w:rsid w:val="00DB01DC"/>
    <w:rsid w:val="00DB01FE"/>
    <w:rsid w:val="00DB0BBE"/>
    <w:rsid w:val="00DB0C01"/>
    <w:rsid w:val="00DB1FC1"/>
    <w:rsid w:val="00DB492C"/>
    <w:rsid w:val="00DB57E7"/>
    <w:rsid w:val="00DB64EC"/>
    <w:rsid w:val="00DB6955"/>
    <w:rsid w:val="00DB7E94"/>
    <w:rsid w:val="00DC0FF5"/>
    <w:rsid w:val="00DC236A"/>
    <w:rsid w:val="00DC2551"/>
    <w:rsid w:val="00DC2A71"/>
    <w:rsid w:val="00DC3B1D"/>
    <w:rsid w:val="00DC3D1C"/>
    <w:rsid w:val="00DC52AF"/>
    <w:rsid w:val="00DC5B97"/>
    <w:rsid w:val="00DC5DF8"/>
    <w:rsid w:val="00DC68D0"/>
    <w:rsid w:val="00DD1CF6"/>
    <w:rsid w:val="00DD1F49"/>
    <w:rsid w:val="00DD2925"/>
    <w:rsid w:val="00DD2CD6"/>
    <w:rsid w:val="00DD361E"/>
    <w:rsid w:val="00DD445B"/>
    <w:rsid w:val="00DD4518"/>
    <w:rsid w:val="00DD6C0C"/>
    <w:rsid w:val="00DD6F08"/>
    <w:rsid w:val="00DE2093"/>
    <w:rsid w:val="00DE22A9"/>
    <w:rsid w:val="00DE3278"/>
    <w:rsid w:val="00DE714B"/>
    <w:rsid w:val="00DE78AA"/>
    <w:rsid w:val="00DE794A"/>
    <w:rsid w:val="00DF002B"/>
    <w:rsid w:val="00DF023D"/>
    <w:rsid w:val="00DF09FE"/>
    <w:rsid w:val="00DF158A"/>
    <w:rsid w:val="00DF2E3C"/>
    <w:rsid w:val="00DF3655"/>
    <w:rsid w:val="00DF3DD6"/>
    <w:rsid w:val="00DF42E5"/>
    <w:rsid w:val="00DF447A"/>
    <w:rsid w:val="00DF493E"/>
    <w:rsid w:val="00DF5547"/>
    <w:rsid w:val="00DF5F54"/>
    <w:rsid w:val="00DF6150"/>
    <w:rsid w:val="00E00F03"/>
    <w:rsid w:val="00E027C8"/>
    <w:rsid w:val="00E02A3C"/>
    <w:rsid w:val="00E02D11"/>
    <w:rsid w:val="00E03B39"/>
    <w:rsid w:val="00E050FE"/>
    <w:rsid w:val="00E05E2E"/>
    <w:rsid w:val="00E06D1A"/>
    <w:rsid w:val="00E07152"/>
    <w:rsid w:val="00E075AE"/>
    <w:rsid w:val="00E10C5A"/>
    <w:rsid w:val="00E10EC6"/>
    <w:rsid w:val="00E118FE"/>
    <w:rsid w:val="00E12E43"/>
    <w:rsid w:val="00E14196"/>
    <w:rsid w:val="00E1666A"/>
    <w:rsid w:val="00E204E7"/>
    <w:rsid w:val="00E20F86"/>
    <w:rsid w:val="00E213B7"/>
    <w:rsid w:val="00E21CC2"/>
    <w:rsid w:val="00E22BEC"/>
    <w:rsid w:val="00E22F03"/>
    <w:rsid w:val="00E2333C"/>
    <w:rsid w:val="00E234EA"/>
    <w:rsid w:val="00E2501E"/>
    <w:rsid w:val="00E25662"/>
    <w:rsid w:val="00E259AA"/>
    <w:rsid w:val="00E26CCD"/>
    <w:rsid w:val="00E27B2A"/>
    <w:rsid w:val="00E27F25"/>
    <w:rsid w:val="00E30354"/>
    <w:rsid w:val="00E318D4"/>
    <w:rsid w:val="00E32D12"/>
    <w:rsid w:val="00E33037"/>
    <w:rsid w:val="00E3470F"/>
    <w:rsid w:val="00E34F1D"/>
    <w:rsid w:val="00E35F7C"/>
    <w:rsid w:val="00E36260"/>
    <w:rsid w:val="00E363E1"/>
    <w:rsid w:val="00E37317"/>
    <w:rsid w:val="00E37AC3"/>
    <w:rsid w:val="00E41716"/>
    <w:rsid w:val="00E42649"/>
    <w:rsid w:val="00E42FE2"/>
    <w:rsid w:val="00E4323B"/>
    <w:rsid w:val="00E43697"/>
    <w:rsid w:val="00E454FD"/>
    <w:rsid w:val="00E45916"/>
    <w:rsid w:val="00E462EB"/>
    <w:rsid w:val="00E4638C"/>
    <w:rsid w:val="00E46E8A"/>
    <w:rsid w:val="00E476A6"/>
    <w:rsid w:val="00E52861"/>
    <w:rsid w:val="00E52AEC"/>
    <w:rsid w:val="00E53866"/>
    <w:rsid w:val="00E547FE"/>
    <w:rsid w:val="00E5562F"/>
    <w:rsid w:val="00E57C95"/>
    <w:rsid w:val="00E60AAA"/>
    <w:rsid w:val="00E60FCD"/>
    <w:rsid w:val="00E61182"/>
    <w:rsid w:val="00E6176A"/>
    <w:rsid w:val="00E61C8B"/>
    <w:rsid w:val="00E62703"/>
    <w:rsid w:val="00E63726"/>
    <w:rsid w:val="00E642D9"/>
    <w:rsid w:val="00E64847"/>
    <w:rsid w:val="00E6621F"/>
    <w:rsid w:val="00E71792"/>
    <w:rsid w:val="00E71920"/>
    <w:rsid w:val="00E72D93"/>
    <w:rsid w:val="00E75288"/>
    <w:rsid w:val="00E75C15"/>
    <w:rsid w:val="00E761E7"/>
    <w:rsid w:val="00E80FE0"/>
    <w:rsid w:val="00E8208D"/>
    <w:rsid w:val="00E826E9"/>
    <w:rsid w:val="00E82849"/>
    <w:rsid w:val="00E82B33"/>
    <w:rsid w:val="00E82DE7"/>
    <w:rsid w:val="00E83571"/>
    <w:rsid w:val="00E83B6A"/>
    <w:rsid w:val="00E84402"/>
    <w:rsid w:val="00E84A76"/>
    <w:rsid w:val="00E85255"/>
    <w:rsid w:val="00E861D3"/>
    <w:rsid w:val="00E86214"/>
    <w:rsid w:val="00E86569"/>
    <w:rsid w:val="00E873DB"/>
    <w:rsid w:val="00E8781D"/>
    <w:rsid w:val="00E9020C"/>
    <w:rsid w:val="00E911EE"/>
    <w:rsid w:val="00E917BB"/>
    <w:rsid w:val="00E919C2"/>
    <w:rsid w:val="00E921E4"/>
    <w:rsid w:val="00E93330"/>
    <w:rsid w:val="00E93977"/>
    <w:rsid w:val="00E94CDF"/>
    <w:rsid w:val="00E94F15"/>
    <w:rsid w:val="00E96E8A"/>
    <w:rsid w:val="00EA07B2"/>
    <w:rsid w:val="00EA2EAE"/>
    <w:rsid w:val="00EA4936"/>
    <w:rsid w:val="00EA7115"/>
    <w:rsid w:val="00EA77B7"/>
    <w:rsid w:val="00EB07E9"/>
    <w:rsid w:val="00EB0EB9"/>
    <w:rsid w:val="00EB1184"/>
    <w:rsid w:val="00EB1A32"/>
    <w:rsid w:val="00EB51E0"/>
    <w:rsid w:val="00EB6ADA"/>
    <w:rsid w:val="00EB6E7D"/>
    <w:rsid w:val="00EB7110"/>
    <w:rsid w:val="00EB7F97"/>
    <w:rsid w:val="00EC29A5"/>
    <w:rsid w:val="00EC377C"/>
    <w:rsid w:val="00EC65A2"/>
    <w:rsid w:val="00EC66D4"/>
    <w:rsid w:val="00EC6FC5"/>
    <w:rsid w:val="00EC72E1"/>
    <w:rsid w:val="00EC76D4"/>
    <w:rsid w:val="00EC7968"/>
    <w:rsid w:val="00ED025F"/>
    <w:rsid w:val="00ED0EFB"/>
    <w:rsid w:val="00ED0FDF"/>
    <w:rsid w:val="00ED1AD5"/>
    <w:rsid w:val="00ED33EF"/>
    <w:rsid w:val="00ED4635"/>
    <w:rsid w:val="00ED6615"/>
    <w:rsid w:val="00ED6A16"/>
    <w:rsid w:val="00EE01F3"/>
    <w:rsid w:val="00EE169A"/>
    <w:rsid w:val="00EE1C48"/>
    <w:rsid w:val="00EE1F64"/>
    <w:rsid w:val="00EE2009"/>
    <w:rsid w:val="00EE2EA1"/>
    <w:rsid w:val="00EE3B06"/>
    <w:rsid w:val="00EE5626"/>
    <w:rsid w:val="00EE664F"/>
    <w:rsid w:val="00EE6B40"/>
    <w:rsid w:val="00EE75E4"/>
    <w:rsid w:val="00EF16E9"/>
    <w:rsid w:val="00EF6519"/>
    <w:rsid w:val="00EF6665"/>
    <w:rsid w:val="00EF7AFB"/>
    <w:rsid w:val="00F00136"/>
    <w:rsid w:val="00F0036B"/>
    <w:rsid w:val="00F0071C"/>
    <w:rsid w:val="00F0094A"/>
    <w:rsid w:val="00F00F20"/>
    <w:rsid w:val="00F01C58"/>
    <w:rsid w:val="00F023BE"/>
    <w:rsid w:val="00F023E8"/>
    <w:rsid w:val="00F05A6B"/>
    <w:rsid w:val="00F06BF8"/>
    <w:rsid w:val="00F10A18"/>
    <w:rsid w:val="00F12887"/>
    <w:rsid w:val="00F12DA7"/>
    <w:rsid w:val="00F1451B"/>
    <w:rsid w:val="00F1551F"/>
    <w:rsid w:val="00F162C9"/>
    <w:rsid w:val="00F16DB4"/>
    <w:rsid w:val="00F170B5"/>
    <w:rsid w:val="00F17652"/>
    <w:rsid w:val="00F210C7"/>
    <w:rsid w:val="00F229AD"/>
    <w:rsid w:val="00F24CD8"/>
    <w:rsid w:val="00F25846"/>
    <w:rsid w:val="00F25D6B"/>
    <w:rsid w:val="00F25DB0"/>
    <w:rsid w:val="00F30ED7"/>
    <w:rsid w:val="00F3218E"/>
    <w:rsid w:val="00F32254"/>
    <w:rsid w:val="00F33B41"/>
    <w:rsid w:val="00F34875"/>
    <w:rsid w:val="00F34B18"/>
    <w:rsid w:val="00F35F93"/>
    <w:rsid w:val="00F36C37"/>
    <w:rsid w:val="00F37105"/>
    <w:rsid w:val="00F4227B"/>
    <w:rsid w:val="00F42C36"/>
    <w:rsid w:val="00F44483"/>
    <w:rsid w:val="00F4694D"/>
    <w:rsid w:val="00F47C2A"/>
    <w:rsid w:val="00F47C65"/>
    <w:rsid w:val="00F50F52"/>
    <w:rsid w:val="00F51297"/>
    <w:rsid w:val="00F51C0E"/>
    <w:rsid w:val="00F51D06"/>
    <w:rsid w:val="00F53209"/>
    <w:rsid w:val="00F5360A"/>
    <w:rsid w:val="00F53C6E"/>
    <w:rsid w:val="00F53D86"/>
    <w:rsid w:val="00F54AE3"/>
    <w:rsid w:val="00F569CB"/>
    <w:rsid w:val="00F56FF6"/>
    <w:rsid w:val="00F57182"/>
    <w:rsid w:val="00F579FC"/>
    <w:rsid w:val="00F617E6"/>
    <w:rsid w:val="00F61FE4"/>
    <w:rsid w:val="00F622BE"/>
    <w:rsid w:val="00F629AD"/>
    <w:rsid w:val="00F63580"/>
    <w:rsid w:val="00F63A5E"/>
    <w:rsid w:val="00F6451A"/>
    <w:rsid w:val="00F657F8"/>
    <w:rsid w:val="00F661B3"/>
    <w:rsid w:val="00F66205"/>
    <w:rsid w:val="00F6707D"/>
    <w:rsid w:val="00F67262"/>
    <w:rsid w:val="00F67BE3"/>
    <w:rsid w:val="00F703C0"/>
    <w:rsid w:val="00F70DAC"/>
    <w:rsid w:val="00F71177"/>
    <w:rsid w:val="00F7333D"/>
    <w:rsid w:val="00F74887"/>
    <w:rsid w:val="00F75202"/>
    <w:rsid w:val="00F76970"/>
    <w:rsid w:val="00F7700C"/>
    <w:rsid w:val="00F77409"/>
    <w:rsid w:val="00F77B5A"/>
    <w:rsid w:val="00F77D44"/>
    <w:rsid w:val="00F80CFA"/>
    <w:rsid w:val="00F80F23"/>
    <w:rsid w:val="00F81B4E"/>
    <w:rsid w:val="00F81BC2"/>
    <w:rsid w:val="00F826DA"/>
    <w:rsid w:val="00F83BEE"/>
    <w:rsid w:val="00F83CB5"/>
    <w:rsid w:val="00F84BFA"/>
    <w:rsid w:val="00F854BD"/>
    <w:rsid w:val="00F859DA"/>
    <w:rsid w:val="00F86F3B"/>
    <w:rsid w:val="00F87167"/>
    <w:rsid w:val="00F873BC"/>
    <w:rsid w:val="00F90308"/>
    <w:rsid w:val="00F90798"/>
    <w:rsid w:val="00F916F2"/>
    <w:rsid w:val="00F94635"/>
    <w:rsid w:val="00F9498E"/>
    <w:rsid w:val="00F9575E"/>
    <w:rsid w:val="00F96FE7"/>
    <w:rsid w:val="00F977A4"/>
    <w:rsid w:val="00FA0DF4"/>
    <w:rsid w:val="00FA152B"/>
    <w:rsid w:val="00FA16DE"/>
    <w:rsid w:val="00FA1804"/>
    <w:rsid w:val="00FA232E"/>
    <w:rsid w:val="00FA4F58"/>
    <w:rsid w:val="00FA63E8"/>
    <w:rsid w:val="00FB09C0"/>
    <w:rsid w:val="00FB23DF"/>
    <w:rsid w:val="00FB61F1"/>
    <w:rsid w:val="00FB6E80"/>
    <w:rsid w:val="00FC07D5"/>
    <w:rsid w:val="00FC101A"/>
    <w:rsid w:val="00FC19CD"/>
    <w:rsid w:val="00FC2311"/>
    <w:rsid w:val="00FC2804"/>
    <w:rsid w:val="00FC28C2"/>
    <w:rsid w:val="00FC2DDA"/>
    <w:rsid w:val="00FC316D"/>
    <w:rsid w:val="00FC3C51"/>
    <w:rsid w:val="00FC6EFB"/>
    <w:rsid w:val="00FC75A0"/>
    <w:rsid w:val="00FD06C2"/>
    <w:rsid w:val="00FD07D9"/>
    <w:rsid w:val="00FD0824"/>
    <w:rsid w:val="00FD0BAA"/>
    <w:rsid w:val="00FD0DFC"/>
    <w:rsid w:val="00FD231F"/>
    <w:rsid w:val="00FD23A1"/>
    <w:rsid w:val="00FD29D7"/>
    <w:rsid w:val="00FD2AC5"/>
    <w:rsid w:val="00FD399C"/>
    <w:rsid w:val="00FD451D"/>
    <w:rsid w:val="00FD7827"/>
    <w:rsid w:val="00FE0B5F"/>
    <w:rsid w:val="00FE1919"/>
    <w:rsid w:val="00FE19E6"/>
    <w:rsid w:val="00FE1ABF"/>
    <w:rsid w:val="00FE1BC4"/>
    <w:rsid w:val="00FE3722"/>
    <w:rsid w:val="00FE4A8D"/>
    <w:rsid w:val="00FE5093"/>
    <w:rsid w:val="00FE6083"/>
    <w:rsid w:val="00FE7EE1"/>
    <w:rsid w:val="00FF23AF"/>
    <w:rsid w:val="00FF2706"/>
    <w:rsid w:val="00FF4112"/>
    <w:rsid w:val="00FF4461"/>
    <w:rsid w:val="00FF53E8"/>
    <w:rsid w:val="00FF54A3"/>
    <w:rsid w:val="00FF54F9"/>
    <w:rsid w:val="00FF580E"/>
    <w:rsid w:val="00FF58C7"/>
    <w:rsid w:val="00FF625D"/>
    <w:rsid w:val="00FF7424"/>
    <w:rsid w:val="00FF7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E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4C00E6"/>
    <w:pPr>
      <w:keepNext/>
      <w:ind w:hanging="10"/>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link w:val="berschrift3Zchn"/>
    <w:qFormat/>
    <w:pPr>
      <w:keepNext/>
      <w:outlineLvl w:val="2"/>
    </w:pPr>
    <w:rPr>
      <w:b/>
      <w:bCs/>
      <w:sz w:val="18"/>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jc w:val="center"/>
      <w:outlineLvl w:val="4"/>
    </w:pPr>
    <w:rPr>
      <w:b/>
      <w:color w:val="FF0000"/>
      <w:sz w:val="28"/>
    </w:rPr>
  </w:style>
  <w:style w:type="paragraph" w:styleId="berschrift6">
    <w:name w:val="heading 6"/>
    <w:basedOn w:val="Standard"/>
    <w:next w:val="Standard"/>
    <w:qFormat/>
    <w:rsid w:val="000A5970"/>
    <w:pPr>
      <w:keepNext/>
      <w:outlineLvl w:val="5"/>
    </w:pPr>
    <w:rPr>
      <w:b/>
      <w:bCs/>
      <w:color w:val="0000FF"/>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Textkrper-Zeileneinzug">
    <w:name w:val="Body Text Indent"/>
    <w:basedOn w:val="Standard"/>
    <w:pPr>
      <w:overflowPunct w:val="0"/>
      <w:autoSpaceDE w:val="0"/>
      <w:autoSpaceDN w:val="0"/>
      <w:adjustRightInd w:val="0"/>
      <w:ind w:left="426" w:hanging="426"/>
      <w:jc w:val="both"/>
      <w:textAlignment w:val="baseline"/>
    </w:pPr>
    <w:rPr>
      <w:color w:val="FF0000"/>
      <w:szCs w:val="20"/>
    </w:rPr>
  </w:style>
  <w:style w:type="paragraph" w:styleId="Textkrper-Einzug2">
    <w:name w:val="Body Text Indent 2"/>
    <w:basedOn w:val="Standard"/>
    <w:pPr>
      <w:overflowPunct w:val="0"/>
      <w:autoSpaceDE w:val="0"/>
      <w:autoSpaceDN w:val="0"/>
      <w:adjustRightInd w:val="0"/>
      <w:ind w:left="426" w:hanging="426"/>
      <w:jc w:val="both"/>
      <w:textAlignment w:val="baseline"/>
    </w:pPr>
    <w:rPr>
      <w:szCs w:val="20"/>
    </w:rPr>
  </w:style>
  <w:style w:type="paragraph" w:styleId="Textkrper">
    <w:name w:val="Body Text"/>
    <w:basedOn w:val="Standard"/>
    <w:pPr>
      <w:overflowPunct w:val="0"/>
      <w:autoSpaceDE w:val="0"/>
      <w:autoSpaceDN w:val="0"/>
      <w:adjustRightInd w:val="0"/>
      <w:jc w:val="both"/>
      <w:textAlignment w:val="baseline"/>
    </w:pPr>
    <w:rPr>
      <w:szCs w:val="20"/>
    </w:rPr>
  </w:style>
  <w:style w:type="paragraph" w:styleId="Sprechblasentext">
    <w:name w:val="Balloon Text"/>
    <w:basedOn w:val="Standard"/>
    <w:semiHidden/>
    <w:rsid w:val="00D36C7E"/>
    <w:rPr>
      <w:rFonts w:ascii="Tahoma" w:hAnsi="Tahoma" w:cs="Tahoma"/>
      <w:sz w:val="16"/>
      <w:szCs w:val="16"/>
    </w:rPr>
  </w:style>
  <w:style w:type="paragraph" w:styleId="StandardWeb">
    <w:name w:val="Normal (Web)"/>
    <w:basedOn w:val="Standard"/>
    <w:rsid w:val="0022152B"/>
    <w:pPr>
      <w:spacing w:before="100" w:beforeAutospacing="1" w:after="100" w:afterAutospacing="1"/>
    </w:pPr>
    <w:rPr>
      <w:rFonts w:ascii="Times New Roman" w:hAnsi="Times New Roman"/>
      <w:sz w:val="24"/>
    </w:rPr>
  </w:style>
  <w:style w:type="character" w:styleId="Kommentarzeichen">
    <w:name w:val="annotation reference"/>
    <w:rsid w:val="004A1A36"/>
    <w:rPr>
      <w:sz w:val="16"/>
      <w:szCs w:val="16"/>
    </w:rPr>
  </w:style>
  <w:style w:type="paragraph" w:styleId="Kommentartext">
    <w:name w:val="annotation text"/>
    <w:basedOn w:val="Standard"/>
    <w:link w:val="KommentartextZchn"/>
    <w:rsid w:val="004A1A36"/>
    <w:rPr>
      <w:sz w:val="20"/>
      <w:szCs w:val="20"/>
    </w:rPr>
  </w:style>
  <w:style w:type="character" w:customStyle="1" w:styleId="KommentartextZchn">
    <w:name w:val="Kommentartext Zchn"/>
    <w:link w:val="Kommentartext"/>
    <w:uiPriority w:val="99"/>
    <w:rsid w:val="004A1A36"/>
    <w:rPr>
      <w:rFonts w:ascii="Arial" w:hAnsi="Arial"/>
    </w:rPr>
  </w:style>
  <w:style w:type="paragraph" w:styleId="Kommentarthema">
    <w:name w:val="annotation subject"/>
    <w:basedOn w:val="Kommentartext"/>
    <w:next w:val="Kommentartext"/>
    <w:link w:val="KommentarthemaZchn"/>
    <w:rsid w:val="004A1A36"/>
    <w:rPr>
      <w:b/>
      <w:bCs/>
    </w:rPr>
  </w:style>
  <w:style w:type="character" w:customStyle="1" w:styleId="KommentarthemaZchn">
    <w:name w:val="Kommentarthema Zchn"/>
    <w:link w:val="Kommentarthema"/>
    <w:rsid w:val="004A1A36"/>
    <w:rPr>
      <w:rFonts w:ascii="Arial" w:hAnsi="Arial"/>
      <w:b/>
      <w:bCs/>
    </w:rPr>
  </w:style>
  <w:style w:type="table" w:styleId="Tabellenraster">
    <w:name w:val="Table Grid"/>
    <w:basedOn w:val="NormaleTabelle"/>
    <w:uiPriority w:val="59"/>
    <w:rsid w:val="00C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1B4"/>
    <w:pPr>
      <w:ind w:left="567"/>
    </w:pPr>
  </w:style>
  <w:style w:type="paragraph" w:styleId="berarbeitung">
    <w:name w:val="Revision"/>
    <w:hidden/>
    <w:uiPriority w:val="99"/>
    <w:semiHidden/>
    <w:rsid w:val="00555193"/>
    <w:rPr>
      <w:rFonts w:ascii="Arial" w:hAnsi="Arial"/>
      <w:sz w:val="22"/>
      <w:szCs w:val="24"/>
    </w:rPr>
  </w:style>
  <w:style w:type="character" w:customStyle="1" w:styleId="FuzeileZchn">
    <w:name w:val="Fußzeile Zchn"/>
    <w:basedOn w:val="Absatz-Standardschriftart"/>
    <w:link w:val="Fuzeile"/>
    <w:uiPriority w:val="99"/>
    <w:rsid w:val="00AC02A0"/>
    <w:rPr>
      <w:rFonts w:ascii="Arial" w:hAnsi="Arial"/>
      <w:sz w:val="22"/>
      <w:szCs w:val="24"/>
    </w:rPr>
  </w:style>
  <w:style w:type="paragraph" w:styleId="Funotentext">
    <w:name w:val="footnote text"/>
    <w:basedOn w:val="Standard"/>
    <w:link w:val="FunotentextZchn"/>
    <w:semiHidden/>
    <w:unhideWhenUsed/>
    <w:rsid w:val="00533376"/>
    <w:rPr>
      <w:sz w:val="20"/>
      <w:szCs w:val="20"/>
    </w:rPr>
  </w:style>
  <w:style w:type="character" w:customStyle="1" w:styleId="FunotentextZchn">
    <w:name w:val="Fußnotentext Zchn"/>
    <w:basedOn w:val="Absatz-Standardschriftart"/>
    <w:link w:val="Funotentext"/>
    <w:semiHidden/>
    <w:rsid w:val="00533376"/>
    <w:rPr>
      <w:rFonts w:ascii="Arial" w:hAnsi="Arial"/>
    </w:rPr>
  </w:style>
  <w:style w:type="character" w:styleId="Funotenzeichen">
    <w:name w:val="footnote reference"/>
    <w:basedOn w:val="Absatz-Standardschriftart"/>
    <w:semiHidden/>
    <w:unhideWhenUsed/>
    <w:rsid w:val="00533376"/>
    <w:rPr>
      <w:vertAlign w:val="superscript"/>
    </w:rPr>
  </w:style>
  <w:style w:type="paragraph" w:customStyle="1" w:styleId="NoteLevel1">
    <w:name w:val="Note Level 1"/>
    <w:basedOn w:val="Standard"/>
    <w:uiPriority w:val="99"/>
    <w:semiHidden/>
    <w:rsid w:val="0034456A"/>
    <w:pPr>
      <w:keepNext/>
      <w:numPr>
        <w:numId w:val="7"/>
      </w:numPr>
      <w:spacing w:after="200" w:line="276" w:lineRule="auto"/>
      <w:contextualSpacing/>
      <w:outlineLvl w:val="0"/>
    </w:pPr>
    <w:rPr>
      <w:rFonts w:ascii="Verdana" w:eastAsia="Calibri" w:hAnsi="Verdana"/>
      <w:szCs w:val="22"/>
      <w:lang w:eastAsia="en-US"/>
    </w:rPr>
  </w:style>
  <w:style w:type="paragraph" w:customStyle="1" w:styleId="NoteLevel2">
    <w:name w:val="Note Level 2"/>
    <w:basedOn w:val="Standard"/>
    <w:uiPriority w:val="1"/>
    <w:qFormat/>
    <w:rsid w:val="0034456A"/>
    <w:pPr>
      <w:keepNext/>
      <w:numPr>
        <w:ilvl w:val="1"/>
        <w:numId w:val="7"/>
      </w:numPr>
      <w:spacing w:after="200" w:line="276" w:lineRule="auto"/>
      <w:contextualSpacing/>
      <w:outlineLvl w:val="1"/>
    </w:pPr>
    <w:rPr>
      <w:rFonts w:ascii="Verdana" w:eastAsia="Calibri" w:hAnsi="Verdana"/>
      <w:szCs w:val="22"/>
      <w:lang w:eastAsia="en-US"/>
    </w:rPr>
  </w:style>
  <w:style w:type="paragraph" w:customStyle="1" w:styleId="NoteLevel3">
    <w:name w:val="Note Level 3"/>
    <w:basedOn w:val="Standard"/>
    <w:uiPriority w:val="60"/>
    <w:rsid w:val="0034456A"/>
    <w:pPr>
      <w:keepNext/>
      <w:numPr>
        <w:ilvl w:val="2"/>
        <w:numId w:val="7"/>
      </w:numPr>
      <w:spacing w:after="200" w:line="276" w:lineRule="auto"/>
      <w:contextualSpacing/>
      <w:outlineLvl w:val="2"/>
    </w:pPr>
    <w:rPr>
      <w:rFonts w:ascii="Verdana" w:eastAsia="Calibri" w:hAnsi="Verdana"/>
      <w:szCs w:val="22"/>
      <w:lang w:eastAsia="en-US"/>
    </w:rPr>
  </w:style>
  <w:style w:type="paragraph" w:customStyle="1" w:styleId="NoteLevel4">
    <w:name w:val="Note Level 4"/>
    <w:basedOn w:val="Standard"/>
    <w:uiPriority w:val="61"/>
    <w:rsid w:val="0034456A"/>
    <w:pPr>
      <w:keepNext/>
      <w:numPr>
        <w:ilvl w:val="3"/>
        <w:numId w:val="7"/>
      </w:numPr>
      <w:spacing w:after="200" w:line="276" w:lineRule="auto"/>
      <w:contextualSpacing/>
      <w:outlineLvl w:val="3"/>
    </w:pPr>
    <w:rPr>
      <w:rFonts w:ascii="Verdana" w:eastAsia="Calibri" w:hAnsi="Verdana"/>
      <w:szCs w:val="22"/>
      <w:lang w:eastAsia="en-US"/>
    </w:rPr>
  </w:style>
  <w:style w:type="paragraph" w:customStyle="1" w:styleId="NoteLevel5">
    <w:name w:val="Note Level 5"/>
    <w:basedOn w:val="Standard"/>
    <w:uiPriority w:val="62"/>
    <w:rsid w:val="0034456A"/>
    <w:pPr>
      <w:keepNext/>
      <w:numPr>
        <w:ilvl w:val="4"/>
        <w:numId w:val="7"/>
      </w:numPr>
      <w:spacing w:after="200" w:line="276" w:lineRule="auto"/>
      <w:contextualSpacing/>
      <w:outlineLvl w:val="4"/>
    </w:pPr>
    <w:rPr>
      <w:rFonts w:ascii="Verdana" w:eastAsia="Calibri" w:hAnsi="Verdana"/>
      <w:szCs w:val="22"/>
      <w:lang w:eastAsia="en-US"/>
    </w:rPr>
  </w:style>
  <w:style w:type="paragraph" w:customStyle="1" w:styleId="NoteLevel6">
    <w:name w:val="Note Level 6"/>
    <w:basedOn w:val="Standard"/>
    <w:uiPriority w:val="63"/>
    <w:rsid w:val="0034456A"/>
    <w:pPr>
      <w:keepNext/>
      <w:numPr>
        <w:ilvl w:val="5"/>
        <w:numId w:val="7"/>
      </w:numPr>
      <w:spacing w:after="200" w:line="276" w:lineRule="auto"/>
      <w:contextualSpacing/>
      <w:outlineLvl w:val="5"/>
    </w:pPr>
    <w:rPr>
      <w:rFonts w:ascii="Verdana" w:eastAsia="Calibri" w:hAnsi="Verdana"/>
      <w:szCs w:val="22"/>
      <w:lang w:eastAsia="en-US"/>
    </w:rPr>
  </w:style>
  <w:style w:type="paragraph" w:customStyle="1" w:styleId="NoteLevel7">
    <w:name w:val="Note Level 7"/>
    <w:basedOn w:val="Standard"/>
    <w:uiPriority w:val="64"/>
    <w:rsid w:val="0034456A"/>
    <w:pPr>
      <w:keepNext/>
      <w:numPr>
        <w:ilvl w:val="6"/>
        <w:numId w:val="7"/>
      </w:numPr>
      <w:spacing w:after="200" w:line="276" w:lineRule="auto"/>
      <w:contextualSpacing/>
      <w:outlineLvl w:val="6"/>
    </w:pPr>
    <w:rPr>
      <w:rFonts w:ascii="Verdana" w:eastAsia="Calibri" w:hAnsi="Verdana"/>
      <w:szCs w:val="22"/>
      <w:lang w:eastAsia="en-US"/>
    </w:rPr>
  </w:style>
  <w:style w:type="paragraph" w:customStyle="1" w:styleId="NoteLevel8">
    <w:name w:val="Note Level 8"/>
    <w:basedOn w:val="Standard"/>
    <w:uiPriority w:val="65"/>
    <w:rsid w:val="0034456A"/>
    <w:pPr>
      <w:keepNext/>
      <w:numPr>
        <w:ilvl w:val="7"/>
        <w:numId w:val="7"/>
      </w:numPr>
      <w:spacing w:after="200" w:line="276" w:lineRule="auto"/>
      <w:contextualSpacing/>
      <w:outlineLvl w:val="7"/>
    </w:pPr>
    <w:rPr>
      <w:rFonts w:ascii="Verdana" w:eastAsia="Calibri" w:hAnsi="Verdana"/>
      <w:szCs w:val="22"/>
      <w:lang w:eastAsia="en-US"/>
    </w:rPr>
  </w:style>
  <w:style w:type="paragraph" w:customStyle="1" w:styleId="NoteLevel9">
    <w:name w:val="Note Level 9"/>
    <w:basedOn w:val="Standard"/>
    <w:uiPriority w:val="66"/>
    <w:rsid w:val="0034456A"/>
    <w:pPr>
      <w:keepNext/>
      <w:numPr>
        <w:ilvl w:val="8"/>
        <w:numId w:val="7"/>
      </w:numPr>
      <w:spacing w:after="200" w:line="276" w:lineRule="auto"/>
      <w:contextualSpacing/>
      <w:outlineLvl w:val="8"/>
    </w:pPr>
    <w:rPr>
      <w:rFonts w:ascii="Verdana" w:eastAsia="Calibri" w:hAnsi="Verdana"/>
      <w:szCs w:val="22"/>
      <w:lang w:eastAsia="en-US"/>
    </w:rPr>
  </w:style>
  <w:style w:type="character" w:customStyle="1" w:styleId="hgkelc">
    <w:name w:val="hgkelc"/>
    <w:basedOn w:val="Absatz-Standardschriftart"/>
    <w:rsid w:val="00137050"/>
  </w:style>
  <w:style w:type="paragraph" w:customStyle="1" w:styleId="Default">
    <w:name w:val="Default"/>
    <w:rsid w:val="003B6C17"/>
    <w:pPr>
      <w:autoSpaceDE w:val="0"/>
      <w:autoSpaceDN w:val="0"/>
      <w:adjustRightInd w:val="0"/>
    </w:pPr>
    <w:rPr>
      <w:rFonts w:ascii="Arial" w:hAnsi="Arial" w:cs="Arial"/>
      <w:color w:val="000000"/>
      <w:sz w:val="24"/>
      <w:szCs w:val="24"/>
    </w:rPr>
  </w:style>
  <w:style w:type="paragraph" w:styleId="NurText">
    <w:name w:val="Plain Text"/>
    <w:basedOn w:val="Standard"/>
    <w:link w:val="NurTextZchn"/>
    <w:rsid w:val="000267D0"/>
    <w:rPr>
      <w:rFonts w:ascii="Courier New" w:hAnsi="Courier New" w:cs="Courier New"/>
      <w:sz w:val="20"/>
      <w:szCs w:val="20"/>
    </w:rPr>
  </w:style>
  <w:style w:type="character" w:customStyle="1" w:styleId="NurTextZchn">
    <w:name w:val="Nur Text Zchn"/>
    <w:basedOn w:val="Absatz-Standardschriftart"/>
    <w:link w:val="NurText"/>
    <w:rsid w:val="000267D0"/>
    <w:rPr>
      <w:rFonts w:ascii="Courier New" w:hAnsi="Courier New" w:cs="Courier New"/>
    </w:rPr>
  </w:style>
  <w:style w:type="paragraph" w:styleId="Textkrper-Einzug3">
    <w:name w:val="Body Text Indent 3"/>
    <w:basedOn w:val="Standard"/>
    <w:link w:val="Textkrper-Einzug3Zchn"/>
    <w:rsid w:val="000C1C3C"/>
    <w:pPr>
      <w:spacing w:after="120"/>
      <w:ind w:left="283"/>
    </w:pPr>
    <w:rPr>
      <w:rFonts w:ascii="Garamond" w:hAnsi="Garamond" w:cs="Arial"/>
      <w:sz w:val="16"/>
      <w:szCs w:val="16"/>
    </w:rPr>
  </w:style>
  <w:style w:type="character" w:customStyle="1" w:styleId="Textkrper-Einzug3Zchn">
    <w:name w:val="Textkörper-Einzug 3 Zchn"/>
    <w:basedOn w:val="Absatz-Standardschriftart"/>
    <w:link w:val="Textkrper-Einzug3"/>
    <w:rsid w:val="000C1C3C"/>
    <w:rPr>
      <w:rFonts w:ascii="Garamond" w:hAnsi="Garamond" w:cs="Arial"/>
      <w:sz w:val="16"/>
      <w:szCs w:val="16"/>
    </w:rPr>
  </w:style>
  <w:style w:type="paragraph" w:styleId="Inhaltsverzeichnisberschrift">
    <w:name w:val="TOC Heading"/>
    <w:basedOn w:val="berschrift1"/>
    <w:next w:val="Standard"/>
    <w:uiPriority w:val="39"/>
    <w:unhideWhenUsed/>
    <w:qFormat/>
    <w:rsid w:val="00543FFC"/>
    <w:pPr>
      <w:keepLines/>
      <w:spacing w:before="240" w:line="259" w:lineRule="auto"/>
      <w:ind w:firstLine="0"/>
      <w:outlineLvl w:val="9"/>
    </w:pPr>
    <w:rPr>
      <w:rFonts w:asciiTheme="majorHAnsi" w:eastAsiaTheme="majorEastAsia" w:hAnsiTheme="majorHAnsi" w:cstheme="majorBidi"/>
      <w:b w:val="0"/>
      <w:bCs w:val="0"/>
      <w:color w:val="365F91" w:themeColor="accent1" w:themeShade="BF"/>
      <w:sz w:val="32"/>
      <w:szCs w:val="32"/>
    </w:rPr>
  </w:style>
  <w:style w:type="paragraph" w:styleId="Verzeichnis2">
    <w:name w:val="toc 2"/>
    <w:basedOn w:val="Standard"/>
    <w:next w:val="Standard"/>
    <w:autoRedefine/>
    <w:uiPriority w:val="39"/>
    <w:unhideWhenUsed/>
    <w:rsid w:val="00543FFC"/>
    <w:pPr>
      <w:spacing w:after="100" w:line="259" w:lineRule="auto"/>
      <w:ind w:left="220"/>
    </w:pPr>
    <w:rPr>
      <w:rFonts w:asciiTheme="minorHAnsi" w:eastAsiaTheme="minorEastAsia" w:hAnsiTheme="minorHAnsi"/>
      <w:szCs w:val="22"/>
    </w:rPr>
  </w:style>
  <w:style w:type="paragraph" w:styleId="Verzeichnis1">
    <w:name w:val="toc 1"/>
    <w:basedOn w:val="Standard"/>
    <w:next w:val="Standard"/>
    <w:autoRedefine/>
    <w:uiPriority w:val="39"/>
    <w:unhideWhenUsed/>
    <w:rsid w:val="00543FFC"/>
    <w:pPr>
      <w:spacing w:after="100" w:line="259" w:lineRule="auto"/>
    </w:pPr>
    <w:rPr>
      <w:rFonts w:asciiTheme="minorHAnsi" w:eastAsiaTheme="minorEastAsia" w:hAnsiTheme="minorHAnsi"/>
      <w:szCs w:val="22"/>
    </w:rPr>
  </w:style>
  <w:style w:type="paragraph" w:styleId="Verzeichnis3">
    <w:name w:val="toc 3"/>
    <w:basedOn w:val="Standard"/>
    <w:next w:val="Standard"/>
    <w:autoRedefine/>
    <w:uiPriority w:val="39"/>
    <w:unhideWhenUsed/>
    <w:rsid w:val="00543FFC"/>
    <w:pPr>
      <w:spacing w:after="100" w:line="259" w:lineRule="auto"/>
      <w:ind w:left="440"/>
    </w:pPr>
    <w:rPr>
      <w:rFonts w:asciiTheme="minorHAnsi" w:eastAsiaTheme="minorEastAsia" w:hAnsiTheme="minorHAnsi"/>
      <w:szCs w:val="22"/>
    </w:rPr>
  </w:style>
  <w:style w:type="character" w:styleId="SchwacheHervorhebung">
    <w:name w:val="Subtle Emphasis"/>
    <w:basedOn w:val="Absatz-Standardschriftart"/>
    <w:uiPriority w:val="19"/>
    <w:qFormat/>
    <w:rsid w:val="000A5970"/>
    <w:rPr>
      <w:i/>
      <w:iCs/>
      <w:color w:val="404040" w:themeColor="text1" w:themeTint="BF"/>
    </w:rPr>
  </w:style>
  <w:style w:type="character" w:customStyle="1" w:styleId="berschrift3Zchn">
    <w:name w:val="Überschrift 3 Zchn"/>
    <w:basedOn w:val="Absatz-Standardschriftart"/>
    <w:link w:val="berschrift3"/>
    <w:rsid w:val="00401D46"/>
    <w:rPr>
      <w:rFonts w:ascii="Arial" w:hAnsi="Arial"/>
      <w:b/>
      <w:bCs/>
      <w:sz w:val="18"/>
      <w:szCs w:val="24"/>
    </w:rPr>
  </w:style>
  <w:style w:type="character" w:customStyle="1" w:styleId="normaltextrun">
    <w:name w:val="normaltextrun"/>
    <w:basedOn w:val="Absatz-Standardschriftart"/>
    <w:rsid w:val="003B78F7"/>
  </w:style>
  <w:style w:type="character" w:customStyle="1" w:styleId="eop">
    <w:name w:val="eop"/>
    <w:basedOn w:val="Absatz-Standardschriftart"/>
    <w:rsid w:val="003B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12">
      <w:bodyDiv w:val="1"/>
      <w:marLeft w:val="0"/>
      <w:marRight w:val="0"/>
      <w:marTop w:val="0"/>
      <w:marBottom w:val="0"/>
      <w:divBdr>
        <w:top w:val="none" w:sz="0" w:space="0" w:color="auto"/>
        <w:left w:val="none" w:sz="0" w:space="0" w:color="auto"/>
        <w:bottom w:val="none" w:sz="0" w:space="0" w:color="auto"/>
        <w:right w:val="none" w:sz="0" w:space="0" w:color="auto"/>
      </w:divBdr>
    </w:div>
    <w:div w:id="75903054">
      <w:bodyDiv w:val="1"/>
      <w:marLeft w:val="0"/>
      <w:marRight w:val="0"/>
      <w:marTop w:val="0"/>
      <w:marBottom w:val="0"/>
      <w:divBdr>
        <w:top w:val="none" w:sz="0" w:space="0" w:color="auto"/>
        <w:left w:val="none" w:sz="0" w:space="0" w:color="auto"/>
        <w:bottom w:val="none" w:sz="0" w:space="0" w:color="auto"/>
        <w:right w:val="none" w:sz="0" w:space="0" w:color="auto"/>
      </w:divBdr>
    </w:div>
    <w:div w:id="90857485">
      <w:bodyDiv w:val="1"/>
      <w:marLeft w:val="0"/>
      <w:marRight w:val="0"/>
      <w:marTop w:val="0"/>
      <w:marBottom w:val="0"/>
      <w:divBdr>
        <w:top w:val="none" w:sz="0" w:space="0" w:color="auto"/>
        <w:left w:val="none" w:sz="0" w:space="0" w:color="auto"/>
        <w:bottom w:val="none" w:sz="0" w:space="0" w:color="auto"/>
        <w:right w:val="none" w:sz="0" w:space="0" w:color="auto"/>
      </w:divBdr>
      <w:divsChild>
        <w:div w:id="2015643356">
          <w:marLeft w:val="446"/>
          <w:marRight w:val="0"/>
          <w:marTop w:val="0"/>
          <w:marBottom w:val="0"/>
          <w:divBdr>
            <w:top w:val="none" w:sz="0" w:space="0" w:color="auto"/>
            <w:left w:val="none" w:sz="0" w:space="0" w:color="auto"/>
            <w:bottom w:val="none" w:sz="0" w:space="0" w:color="auto"/>
            <w:right w:val="none" w:sz="0" w:space="0" w:color="auto"/>
          </w:divBdr>
        </w:div>
      </w:divsChild>
    </w:div>
    <w:div w:id="97333873">
      <w:bodyDiv w:val="1"/>
      <w:marLeft w:val="0"/>
      <w:marRight w:val="0"/>
      <w:marTop w:val="0"/>
      <w:marBottom w:val="0"/>
      <w:divBdr>
        <w:top w:val="none" w:sz="0" w:space="0" w:color="auto"/>
        <w:left w:val="none" w:sz="0" w:space="0" w:color="auto"/>
        <w:bottom w:val="none" w:sz="0" w:space="0" w:color="auto"/>
        <w:right w:val="none" w:sz="0" w:space="0" w:color="auto"/>
      </w:divBdr>
    </w:div>
    <w:div w:id="122385374">
      <w:bodyDiv w:val="1"/>
      <w:marLeft w:val="0"/>
      <w:marRight w:val="0"/>
      <w:marTop w:val="0"/>
      <w:marBottom w:val="0"/>
      <w:divBdr>
        <w:top w:val="none" w:sz="0" w:space="0" w:color="auto"/>
        <w:left w:val="none" w:sz="0" w:space="0" w:color="auto"/>
        <w:bottom w:val="none" w:sz="0" w:space="0" w:color="auto"/>
        <w:right w:val="none" w:sz="0" w:space="0" w:color="auto"/>
      </w:divBdr>
    </w:div>
    <w:div w:id="166293813">
      <w:bodyDiv w:val="1"/>
      <w:marLeft w:val="0"/>
      <w:marRight w:val="0"/>
      <w:marTop w:val="0"/>
      <w:marBottom w:val="0"/>
      <w:divBdr>
        <w:top w:val="none" w:sz="0" w:space="0" w:color="auto"/>
        <w:left w:val="none" w:sz="0" w:space="0" w:color="auto"/>
        <w:bottom w:val="none" w:sz="0" w:space="0" w:color="auto"/>
        <w:right w:val="none" w:sz="0" w:space="0" w:color="auto"/>
      </w:divBdr>
    </w:div>
    <w:div w:id="178156787">
      <w:bodyDiv w:val="1"/>
      <w:marLeft w:val="0"/>
      <w:marRight w:val="0"/>
      <w:marTop w:val="0"/>
      <w:marBottom w:val="0"/>
      <w:divBdr>
        <w:top w:val="none" w:sz="0" w:space="0" w:color="auto"/>
        <w:left w:val="none" w:sz="0" w:space="0" w:color="auto"/>
        <w:bottom w:val="none" w:sz="0" w:space="0" w:color="auto"/>
        <w:right w:val="none" w:sz="0" w:space="0" w:color="auto"/>
      </w:divBdr>
    </w:div>
    <w:div w:id="198015296">
      <w:bodyDiv w:val="1"/>
      <w:marLeft w:val="0"/>
      <w:marRight w:val="0"/>
      <w:marTop w:val="0"/>
      <w:marBottom w:val="0"/>
      <w:divBdr>
        <w:top w:val="none" w:sz="0" w:space="0" w:color="auto"/>
        <w:left w:val="none" w:sz="0" w:space="0" w:color="auto"/>
        <w:bottom w:val="none" w:sz="0" w:space="0" w:color="auto"/>
        <w:right w:val="none" w:sz="0" w:space="0" w:color="auto"/>
      </w:divBdr>
    </w:div>
    <w:div w:id="209072302">
      <w:bodyDiv w:val="1"/>
      <w:marLeft w:val="0"/>
      <w:marRight w:val="0"/>
      <w:marTop w:val="0"/>
      <w:marBottom w:val="0"/>
      <w:divBdr>
        <w:top w:val="none" w:sz="0" w:space="0" w:color="auto"/>
        <w:left w:val="none" w:sz="0" w:space="0" w:color="auto"/>
        <w:bottom w:val="none" w:sz="0" w:space="0" w:color="auto"/>
        <w:right w:val="none" w:sz="0" w:space="0" w:color="auto"/>
      </w:divBdr>
      <w:divsChild>
        <w:div w:id="2003579969">
          <w:marLeft w:val="360"/>
          <w:marRight w:val="0"/>
          <w:marTop w:val="0"/>
          <w:marBottom w:val="0"/>
          <w:divBdr>
            <w:top w:val="none" w:sz="0" w:space="0" w:color="auto"/>
            <w:left w:val="none" w:sz="0" w:space="0" w:color="auto"/>
            <w:bottom w:val="none" w:sz="0" w:space="0" w:color="auto"/>
            <w:right w:val="none" w:sz="0" w:space="0" w:color="auto"/>
          </w:divBdr>
        </w:div>
        <w:div w:id="1206530120">
          <w:marLeft w:val="274"/>
          <w:marRight w:val="0"/>
          <w:marTop w:val="0"/>
          <w:marBottom w:val="0"/>
          <w:divBdr>
            <w:top w:val="none" w:sz="0" w:space="0" w:color="auto"/>
            <w:left w:val="none" w:sz="0" w:space="0" w:color="auto"/>
            <w:bottom w:val="none" w:sz="0" w:space="0" w:color="auto"/>
            <w:right w:val="none" w:sz="0" w:space="0" w:color="auto"/>
          </w:divBdr>
        </w:div>
        <w:div w:id="973869677">
          <w:marLeft w:val="274"/>
          <w:marRight w:val="0"/>
          <w:marTop w:val="0"/>
          <w:marBottom w:val="0"/>
          <w:divBdr>
            <w:top w:val="none" w:sz="0" w:space="0" w:color="auto"/>
            <w:left w:val="none" w:sz="0" w:space="0" w:color="auto"/>
            <w:bottom w:val="none" w:sz="0" w:space="0" w:color="auto"/>
            <w:right w:val="none" w:sz="0" w:space="0" w:color="auto"/>
          </w:divBdr>
        </w:div>
        <w:div w:id="929507886">
          <w:marLeft w:val="274"/>
          <w:marRight w:val="0"/>
          <w:marTop w:val="0"/>
          <w:marBottom w:val="0"/>
          <w:divBdr>
            <w:top w:val="none" w:sz="0" w:space="0" w:color="auto"/>
            <w:left w:val="none" w:sz="0" w:space="0" w:color="auto"/>
            <w:bottom w:val="none" w:sz="0" w:space="0" w:color="auto"/>
            <w:right w:val="none" w:sz="0" w:space="0" w:color="auto"/>
          </w:divBdr>
        </w:div>
        <w:div w:id="1169444623">
          <w:marLeft w:val="274"/>
          <w:marRight w:val="0"/>
          <w:marTop w:val="0"/>
          <w:marBottom w:val="0"/>
          <w:divBdr>
            <w:top w:val="none" w:sz="0" w:space="0" w:color="auto"/>
            <w:left w:val="none" w:sz="0" w:space="0" w:color="auto"/>
            <w:bottom w:val="none" w:sz="0" w:space="0" w:color="auto"/>
            <w:right w:val="none" w:sz="0" w:space="0" w:color="auto"/>
          </w:divBdr>
        </w:div>
      </w:divsChild>
    </w:div>
    <w:div w:id="339817994">
      <w:bodyDiv w:val="1"/>
      <w:marLeft w:val="0"/>
      <w:marRight w:val="0"/>
      <w:marTop w:val="0"/>
      <w:marBottom w:val="0"/>
      <w:divBdr>
        <w:top w:val="none" w:sz="0" w:space="0" w:color="auto"/>
        <w:left w:val="none" w:sz="0" w:space="0" w:color="auto"/>
        <w:bottom w:val="none" w:sz="0" w:space="0" w:color="auto"/>
        <w:right w:val="none" w:sz="0" w:space="0" w:color="auto"/>
      </w:divBdr>
      <w:divsChild>
        <w:div w:id="740492840">
          <w:marLeft w:val="274"/>
          <w:marRight w:val="0"/>
          <w:marTop w:val="0"/>
          <w:marBottom w:val="0"/>
          <w:divBdr>
            <w:top w:val="none" w:sz="0" w:space="0" w:color="auto"/>
            <w:left w:val="none" w:sz="0" w:space="0" w:color="auto"/>
            <w:bottom w:val="none" w:sz="0" w:space="0" w:color="auto"/>
            <w:right w:val="none" w:sz="0" w:space="0" w:color="auto"/>
          </w:divBdr>
        </w:div>
        <w:div w:id="572197917">
          <w:marLeft w:val="274"/>
          <w:marRight w:val="0"/>
          <w:marTop w:val="0"/>
          <w:marBottom w:val="0"/>
          <w:divBdr>
            <w:top w:val="none" w:sz="0" w:space="0" w:color="auto"/>
            <w:left w:val="none" w:sz="0" w:space="0" w:color="auto"/>
            <w:bottom w:val="none" w:sz="0" w:space="0" w:color="auto"/>
            <w:right w:val="none" w:sz="0" w:space="0" w:color="auto"/>
          </w:divBdr>
        </w:div>
        <w:div w:id="2007590956">
          <w:marLeft w:val="274"/>
          <w:marRight w:val="0"/>
          <w:marTop w:val="0"/>
          <w:marBottom w:val="0"/>
          <w:divBdr>
            <w:top w:val="none" w:sz="0" w:space="0" w:color="auto"/>
            <w:left w:val="none" w:sz="0" w:space="0" w:color="auto"/>
            <w:bottom w:val="none" w:sz="0" w:space="0" w:color="auto"/>
            <w:right w:val="none" w:sz="0" w:space="0" w:color="auto"/>
          </w:divBdr>
        </w:div>
        <w:div w:id="259412578">
          <w:marLeft w:val="274"/>
          <w:marRight w:val="0"/>
          <w:marTop w:val="0"/>
          <w:marBottom w:val="0"/>
          <w:divBdr>
            <w:top w:val="none" w:sz="0" w:space="0" w:color="auto"/>
            <w:left w:val="none" w:sz="0" w:space="0" w:color="auto"/>
            <w:bottom w:val="none" w:sz="0" w:space="0" w:color="auto"/>
            <w:right w:val="none" w:sz="0" w:space="0" w:color="auto"/>
          </w:divBdr>
        </w:div>
      </w:divsChild>
    </w:div>
    <w:div w:id="370761491">
      <w:bodyDiv w:val="1"/>
      <w:marLeft w:val="0"/>
      <w:marRight w:val="0"/>
      <w:marTop w:val="0"/>
      <w:marBottom w:val="0"/>
      <w:divBdr>
        <w:top w:val="none" w:sz="0" w:space="0" w:color="auto"/>
        <w:left w:val="none" w:sz="0" w:space="0" w:color="auto"/>
        <w:bottom w:val="none" w:sz="0" w:space="0" w:color="auto"/>
        <w:right w:val="none" w:sz="0" w:space="0" w:color="auto"/>
      </w:divBdr>
    </w:div>
    <w:div w:id="455104994">
      <w:bodyDiv w:val="1"/>
      <w:marLeft w:val="0"/>
      <w:marRight w:val="0"/>
      <w:marTop w:val="0"/>
      <w:marBottom w:val="0"/>
      <w:divBdr>
        <w:top w:val="none" w:sz="0" w:space="0" w:color="auto"/>
        <w:left w:val="none" w:sz="0" w:space="0" w:color="auto"/>
        <w:bottom w:val="none" w:sz="0" w:space="0" w:color="auto"/>
        <w:right w:val="none" w:sz="0" w:space="0" w:color="auto"/>
      </w:divBdr>
    </w:div>
    <w:div w:id="530534151">
      <w:bodyDiv w:val="1"/>
      <w:marLeft w:val="0"/>
      <w:marRight w:val="0"/>
      <w:marTop w:val="0"/>
      <w:marBottom w:val="0"/>
      <w:divBdr>
        <w:top w:val="none" w:sz="0" w:space="0" w:color="auto"/>
        <w:left w:val="none" w:sz="0" w:space="0" w:color="auto"/>
        <w:bottom w:val="none" w:sz="0" w:space="0" w:color="auto"/>
        <w:right w:val="none" w:sz="0" w:space="0" w:color="auto"/>
      </w:divBdr>
    </w:div>
    <w:div w:id="555816766">
      <w:bodyDiv w:val="1"/>
      <w:marLeft w:val="0"/>
      <w:marRight w:val="0"/>
      <w:marTop w:val="0"/>
      <w:marBottom w:val="0"/>
      <w:divBdr>
        <w:top w:val="none" w:sz="0" w:space="0" w:color="auto"/>
        <w:left w:val="none" w:sz="0" w:space="0" w:color="auto"/>
        <w:bottom w:val="none" w:sz="0" w:space="0" w:color="auto"/>
        <w:right w:val="none" w:sz="0" w:space="0" w:color="auto"/>
      </w:divBdr>
    </w:div>
    <w:div w:id="590089532">
      <w:bodyDiv w:val="1"/>
      <w:marLeft w:val="0"/>
      <w:marRight w:val="0"/>
      <w:marTop w:val="0"/>
      <w:marBottom w:val="0"/>
      <w:divBdr>
        <w:top w:val="none" w:sz="0" w:space="0" w:color="auto"/>
        <w:left w:val="none" w:sz="0" w:space="0" w:color="auto"/>
        <w:bottom w:val="none" w:sz="0" w:space="0" w:color="auto"/>
        <w:right w:val="none" w:sz="0" w:space="0" w:color="auto"/>
      </w:divBdr>
    </w:div>
    <w:div w:id="590700769">
      <w:bodyDiv w:val="1"/>
      <w:marLeft w:val="0"/>
      <w:marRight w:val="0"/>
      <w:marTop w:val="0"/>
      <w:marBottom w:val="0"/>
      <w:divBdr>
        <w:top w:val="none" w:sz="0" w:space="0" w:color="auto"/>
        <w:left w:val="none" w:sz="0" w:space="0" w:color="auto"/>
        <w:bottom w:val="none" w:sz="0" w:space="0" w:color="auto"/>
        <w:right w:val="none" w:sz="0" w:space="0" w:color="auto"/>
      </w:divBdr>
    </w:div>
    <w:div w:id="606039810">
      <w:bodyDiv w:val="1"/>
      <w:marLeft w:val="0"/>
      <w:marRight w:val="0"/>
      <w:marTop w:val="0"/>
      <w:marBottom w:val="0"/>
      <w:divBdr>
        <w:top w:val="none" w:sz="0" w:space="0" w:color="auto"/>
        <w:left w:val="none" w:sz="0" w:space="0" w:color="auto"/>
        <w:bottom w:val="none" w:sz="0" w:space="0" w:color="auto"/>
        <w:right w:val="none" w:sz="0" w:space="0" w:color="auto"/>
      </w:divBdr>
    </w:div>
    <w:div w:id="619998260">
      <w:bodyDiv w:val="1"/>
      <w:marLeft w:val="0"/>
      <w:marRight w:val="0"/>
      <w:marTop w:val="0"/>
      <w:marBottom w:val="0"/>
      <w:divBdr>
        <w:top w:val="none" w:sz="0" w:space="0" w:color="auto"/>
        <w:left w:val="none" w:sz="0" w:space="0" w:color="auto"/>
        <w:bottom w:val="none" w:sz="0" w:space="0" w:color="auto"/>
        <w:right w:val="none" w:sz="0" w:space="0" w:color="auto"/>
      </w:divBdr>
    </w:div>
    <w:div w:id="631131202">
      <w:bodyDiv w:val="1"/>
      <w:marLeft w:val="0"/>
      <w:marRight w:val="0"/>
      <w:marTop w:val="0"/>
      <w:marBottom w:val="0"/>
      <w:divBdr>
        <w:top w:val="none" w:sz="0" w:space="0" w:color="auto"/>
        <w:left w:val="none" w:sz="0" w:space="0" w:color="auto"/>
        <w:bottom w:val="none" w:sz="0" w:space="0" w:color="auto"/>
        <w:right w:val="none" w:sz="0" w:space="0" w:color="auto"/>
      </w:divBdr>
    </w:div>
    <w:div w:id="662853145">
      <w:bodyDiv w:val="1"/>
      <w:marLeft w:val="0"/>
      <w:marRight w:val="0"/>
      <w:marTop w:val="0"/>
      <w:marBottom w:val="0"/>
      <w:divBdr>
        <w:top w:val="none" w:sz="0" w:space="0" w:color="auto"/>
        <w:left w:val="none" w:sz="0" w:space="0" w:color="auto"/>
        <w:bottom w:val="none" w:sz="0" w:space="0" w:color="auto"/>
        <w:right w:val="none" w:sz="0" w:space="0" w:color="auto"/>
      </w:divBdr>
    </w:div>
    <w:div w:id="736779027">
      <w:bodyDiv w:val="1"/>
      <w:marLeft w:val="0"/>
      <w:marRight w:val="0"/>
      <w:marTop w:val="0"/>
      <w:marBottom w:val="0"/>
      <w:divBdr>
        <w:top w:val="none" w:sz="0" w:space="0" w:color="auto"/>
        <w:left w:val="none" w:sz="0" w:space="0" w:color="auto"/>
        <w:bottom w:val="none" w:sz="0" w:space="0" w:color="auto"/>
        <w:right w:val="none" w:sz="0" w:space="0" w:color="auto"/>
      </w:divBdr>
    </w:div>
    <w:div w:id="739403156">
      <w:bodyDiv w:val="1"/>
      <w:marLeft w:val="0"/>
      <w:marRight w:val="0"/>
      <w:marTop w:val="0"/>
      <w:marBottom w:val="0"/>
      <w:divBdr>
        <w:top w:val="none" w:sz="0" w:space="0" w:color="auto"/>
        <w:left w:val="none" w:sz="0" w:space="0" w:color="auto"/>
        <w:bottom w:val="none" w:sz="0" w:space="0" w:color="auto"/>
        <w:right w:val="none" w:sz="0" w:space="0" w:color="auto"/>
      </w:divBdr>
    </w:div>
    <w:div w:id="806437553">
      <w:bodyDiv w:val="1"/>
      <w:marLeft w:val="0"/>
      <w:marRight w:val="0"/>
      <w:marTop w:val="0"/>
      <w:marBottom w:val="0"/>
      <w:divBdr>
        <w:top w:val="none" w:sz="0" w:space="0" w:color="auto"/>
        <w:left w:val="none" w:sz="0" w:space="0" w:color="auto"/>
        <w:bottom w:val="none" w:sz="0" w:space="0" w:color="auto"/>
        <w:right w:val="none" w:sz="0" w:space="0" w:color="auto"/>
      </w:divBdr>
      <w:divsChild>
        <w:div w:id="1193374522">
          <w:marLeft w:val="446"/>
          <w:marRight w:val="0"/>
          <w:marTop w:val="0"/>
          <w:marBottom w:val="0"/>
          <w:divBdr>
            <w:top w:val="none" w:sz="0" w:space="0" w:color="auto"/>
            <w:left w:val="none" w:sz="0" w:space="0" w:color="auto"/>
            <w:bottom w:val="none" w:sz="0" w:space="0" w:color="auto"/>
            <w:right w:val="none" w:sz="0" w:space="0" w:color="auto"/>
          </w:divBdr>
        </w:div>
      </w:divsChild>
    </w:div>
    <w:div w:id="840588143">
      <w:bodyDiv w:val="1"/>
      <w:marLeft w:val="0"/>
      <w:marRight w:val="0"/>
      <w:marTop w:val="0"/>
      <w:marBottom w:val="0"/>
      <w:divBdr>
        <w:top w:val="none" w:sz="0" w:space="0" w:color="auto"/>
        <w:left w:val="none" w:sz="0" w:space="0" w:color="auto"/>
        <w:bottom w:val="none" w:sz="0" w:space="0" w:color="auto"/>
        <w:right w:val="none" w:sz="0" w:space="0" w:color="auto"/>
      </w:divBdr>
    </w:div>
    <w:div w:id="858851834">
      <w:bodyDiv w:val="1"/>
      <w:marLeft w:val="0"/>
      <w:marRight w:val="0"/>
      <w:marTop w:val="0"/>
      <w:marBottom w:val="0"/>
      <w:divBdr>
        <w:top w:val="none" w:sz="0" w:space="0" w:color="auto"/>
        <w:left w:val="none" w:sz="0" w:space="0" w:color="auto"/>
        <w:bottom w:val="none" w:sz="0" w:space="0" w:color="auto"/>
        <w:right w:val="none" w:sz="0" w:space="0" w:color="auto"/>
      </w:divBdr>
    </w:div>
    <w:div w:id="866676336">
      <w:bodyDiv w:val="1"/>
      <w:marLeft w:val="0"/>
      <w:marRight w:val="0"/>
      <w:marTop w:val="0"/>
      <w:marBottom w:val="0"/>
      <w:divBdr>
        <w:top w:val="none" w:sz="0" w:space="0" w:color="auto"/>
        <w:left w:val="none" w:sz="0" w:space="0" w:color="auto"/>
        <w:bottom w:val="none" w:sz="0" w:space="0" w:color="auto"/>
        <w:right w:val="none" w:sz="0" w:space="0" w:color="auto"/>
      </w:divBdr>
    </w:div>
    <w:div w:id="891190316">
      <w:bodyDiv w:val="1"/>
      <w:marLeft w:val="0"/>
      <w:marRight w:val="0"/>
      <w:marTop w:val="0"/>
      <w:marBottom w:val="0"/>
      <w:divBdr>
        <w:top w:val="none" w:sz="0" w:space="0" w:color="auto"/>
        <w:left w:val="none" w:sz="0" w:space="0" w:color="auto"/>
        <w:bottom w:val="none" w:sz="0" w:space="0" w:color="auto"/>
        <w:right w:val="none" w:sz="0" w:space="0" w:color="auto"/>
      </w:divBdr>
      <w:divsChild>
        <w:div w:id="1447771398">
          <w:marLeft w:val="446"/>
          <w:marRight w:val="0"/>
          <w:marTop w:val="0"/>
          <w:marBottom w:val="0"/>
          <w:divBdr>
            <w:top w:val="none" w:sz="0" w:space="0" w:color="auto"/>
            <w:left w:val="none" w:sz="0" w:space="0" w:color="auto"/>
            <w:bottom w:val="none" w:sz="0" w:space="0" w:color="auto"/>
            <w:right w:val="none" w:sz="0" w:space="0" w:color="auto"/>
          </w:divBdr>
        </w:div>
        <w:div w:id="250427897">
          <w:marLeft w:val="446"/>
          <w:marRight w:val="0"/>
          <w:marTop w:val="0"/>
          <w:marBottom w:val="0"/>
          <w:divBdr>
            <w:top w:val="none" w:sz="0" w:space="0" w:color="auto"/>
            <w:left w:val="none" w:sz="0" w:space="0" w:color="auto"/>
            <w:bottom w:val="none" w:sz="0" w:space="0" w:color="auto"/>
            <w:right w:val="none" w:sz="0" w:space="0" w:color="auto"/>
          </w:divBdr>
        </w:div>
        <w:div w:id="1009985894">
          <w:marLeft w:val="446"/>
          <w:marRight w:val="0"/>
          <w:marTop w:val="0"/>
          <w:marBottom w:val="0"/>
          <w:divBdr>
            <w:top w:val="none" w:sz="0" w:space="0" w:color="auto"/>
            <w:left w:val="none" w:sz="0" w:space="0" w:color="auto"/>
            <w:bottom w:val="none" w:sz="0" w:space="0" w:color="auto"/>
            <w:right w:val="none" w:sz="0" w:space="0" w:color="auto"/>
          </w:divBdr>
        </w:div>
        <w:div w:id="297565304">
          <w:marLeft w:val="446"/>
          <w:marRight w:val="0"/>
          <w:marTop w:val="0"/>
          <w:marBottom w:val="0"/>
          <w:divBdr>
            <w:top w:val="none" w:sz="0" w:space="0" w:color="auto"/>
            <w:left w:val="none" w:sz="0" w:space="0" w:color="auto"/>
            <w:bottom w:val="none" w:sz="0" w:space="0" w:color="auto"/>
            <w:right w:val="none" w:sz="0" w:space="0" w:color="auto"/>
          </w:divBdr>
        </w:div>
        <w:div w:id="507909686">
          <w:marLeft w:val="446"/>
          <w:marRight w:val="0"/>
          <w:marTop w:val="0"/>
          <w:marBottom w:val="0"/>
          <w:divBdr>
            <w:top w:val="none" w:sz="0" w:space="0" w:color="auto"/>
            <w:left w:val="none" w:sz="0" w:space="0" w:color="auto"/>
            <w:bottom w:val="none" w:sz="0" w:space="0" w:color="auto"/>
            <w:right w:val="none" w:sz="0" w:space="0" w:color="auto"/>
          </w:divBdr>
        </w:div>
      </w:divsChild>
    </w:div>
    <w:div w:id="902562241">
      <w:bodyDiv w:val="1"/>
      <w:marLeft w:val="0"/>
      <w:marRight w:val="0"/>
      <w:marTop w:val="0"/>
      <w:marBottom w:val="0"/>
      <w:divBdr>
        <w:top w:val="none" w:sz="0" w:space="0" w:color="auto"/>
        <w:left w:val="none" w:sz="0" w:space="0" w:color="auto"/>
        <w:bottom w:val="none" w:sz="0" w:space="0" w:color="auto"/>
        <w:right w:val="none" w:sz="0" w:space="0" w:color="auto"/>
      </w:divBdr>
    </w:div>
    <w:div w:id="930284228">
      <w:bodyDiv w:val="1"/>
      <w:marLeft w:val="0"/>
      <w:marRight w:val="0"/>
      <w:marTop w:val="0"/>
      <w:marBottom w:val="0"/>
      <w:divBdr>
        <w:top w:val="none" w:sz="0" w:space="0" w:color="auto"/>
        <w:left w:val="none" w:sz="0" w:space="0" w:color="auto"/>
        <w:bottom w:val="none" w:sz="0" w:space="0" w:color="auto"/>
        <w:right w:val="none" w:sz="0" w:space="0" w:color="auto"/>
      </w:divBdr>
    </w:div>
    <w:div w:id="967706359">
      <w:bodyDiv w:val="1"/>
      <w:marLeft w:val="0"/>
      <w:marRight w:val="0"/>
      <w:marTop w:val="0"/>
      <w:marBottom w:val="0"/>
      <w:divBdr>
        <w:top w:val="none" w:sz="0" w:space="0" w:color="auto"/>
        <w:left w:val="none" w:sz="0" w:space="0" w:color="auto"/>
        <w:bottom w:val="none" w:sz="0" w:space="0" w:color="auto"/>
        <w:right w:val="none" w:sz="0" w:space="0" w:color="auto"/>
      </w:divBdr>
    </w:div>
    <w:div w:id="1022365208">
      <w:bodyDiv w:val="1"/>
      <w:marLeft w:val="0"/>
      <w:marRight w:val="0"/>
      <w:marTop w:val="0"/>
      <w:marBottom w:val="0"/>
      <w:divBdr>
        <w:top w:val="none" w:sz="0" w:space="0" w:color="auto"/>
        <w:left w:val="none" w:sz="0" w:space="0" w:color="auto"/>
        <w:bottom w:val="none" w:sz="0" w:space="0" w:color="auto"/>
        <w:right w:val="none" w:sz="0" w:space="0" w:color="auto"/>
      </w:divBdr>
    </w:div>
    <w:div w:id="1036003514">
      <w:bodyDiv w:val="1"/>
      <w:marLeft w:val="0"/>
      <w:marRight w:val="0"/>
      <w:marTop w:val="0"/>
      <w:marBottom w:val="0"/>
      <w:divBdr>
        <w:top w:val="none" w:sz="0" w:space="0" w:color="auto"/>
        <w:left w:val="none" w:sz="0" w:space="0" w:color="auto"/>
        <w:bottom w:val="none" w:sz="0" w:space="0" w:color="auto"/>
        <w:right w:val="none" w:sz="0" w:space="0" w:color="auto"/>
      </w:divBdr>
    </w:div>
    <w:div w:id="1046638197">
      <w:bodyDiv w:val="1"/>
      <w:marLeft w:val="0"/>
      <w:marRight w:val="0"/>
      <w:marTop w:val="0"/>
      <w:marBottom w:val="0"/>
      <w:divBdr>
        <w:top w:val="none" w:sz="0" w:space="0" w:color="auto"/>
        <w:left w:val="none" w:sz="0" w:space="0" w:color="auto"/>
        <w:bottom w:val="none" w:sz="0" w:space="0" w:color="auto"/>
        <w:right w:val="none" w:sz="0" w:space="0" w:color="auto"/>
      </w:divBdr>
      <w:divsChild>
        <w:div w:id="241763413">
          <w:marLeft w:val="446"/>
          <w:marRight w:val="0"/>
          <w:marTop w:val="0"/>
          <w:marBottom w:val="0"/>
          <w:divBdr>
            <w:top w:val="none" w:sz="0" w:space="0" w:color="auto"/>
            <w:left w:val="none" w:sz="0" w:space="0" w:color="auto"/>
            <w:bottom w:val="none" w:sz="0" w:space="0" w:color="auto"/>
            <w:right w:val="none" w:sz="0" w:space="0" w:color="auto"/>
          </w:divBdr>
        </w:div>
      </w:divsChild>
    </w:div>
    <w:div w:id="1053311175">
      <w:bodyDiv w:val="1"/>
      <w:marLeft w:val="0"/>
      <w:marRight w:val="0"/>
      <w:marTop w:val="0"/>
      <w:marBottom w:val="0"/>
      <w:divBdr>
        <w:top w:val="none" w:sz="0" w:space="0" w:color="auto"/>
        <w:left w:val="none" w:sz="0" w:space="0" w:color="auto"/>
        <w:bottom w:val="none" w:sz="0" w:space="0" w:color="auto"/>
        <w:right w:val="none" w:sz="0" w:space="0" w:color="auto"/>
      </w:divBdr>
    </w:div>
    <w:div w:id="1075467896">
      <w:bodyDiv w:val="1"/>
      <w:marLeft w:val="0"/>
      <w:marRight w:val="0"/>
      <w:marTop w:val="0"/>
      <w:marBottom w:val="0"/>
      <w:divBdr>
        <w:top w:val="none" w:sz="0" w:space="0" w:color="auto"/>
        <w:left w:val="none" w:sz="0" w:space="0" w:color="auto"/>
        <w:bottom w:val="none" w:sz="0" w:space="0" w:color="auto"/>
        <w:right w:val="none" w:sz="0" w:space="0" w:color="auto"/>
      </w:divBdr>
    </w:div>
    <w:div w:id="1082146712">
      <w:bodyDiv w:val="1"/>
      <w:marLeft w:val="0"/>
      <w:marRight w:val="0"/>
      <w:marTop w:val="0"/>
      <w:marBottom w:val="0"/>
      <w:divBdr>
        <w:top w:val="none" w:sz="0" w:space="0" w:color="auto"/>
        <w:left w:val="none" w:sz="0" w:space="0" w:color="auto"/>
        <w:bottom w:val="none" w:sz="0" w:space="0" w:color="auto"/>
        <w:right w:val="none" w:sz="0" w:space="0" w:color="auto"/>
      </w:divBdr>
    </w:div>
    <w:div w:id="1160848145">
      <w:bodyDiv w:val="1"/>
      <w:marLeft w:val="0"/>
      <w:marRight w:val="0"/>
      <w:marTop w:val="0"/>
      <w:marBottom w:val="0"/>
      <w:divBdr>
        <w:top w:val="none" w:sz="0" w:space="0" w:color="auto"/>
        <w:left w:val="none" w:sz="0" w:space="0" w:color="auto"/>
        <w:bottom w:val="none" w:sz="0" w:space="0" w:color="auto"/>
        <w:right w:val="none" w:sz="0" w:space="0" w:color="auto"/>
      </w:divBdr>
    </w:div>
    <w:div w:id="1169832573">
      <w:bodyDiv w:val="1"/>
      <w:marLeft w:val="0"/>
      <w:marRight w:val="0"/>
      <w:marTop w:val="0"/>
      <w:marBottom w:val="0"/>
      <w:divBdr>
        <w:top w:val="none" w:sz="0" w:space="0" w:color="auto"/>
        <w:left w:val="none" w:sz="0" w:space="0" w:color="auto"/>
        <w:bottom w:val="none" w:sz="0" w:space="0" w:color="auto"/>
        <w:right w:val="none" w:sz="0" w:space="0" w:color="auto"/>
      </w:divBdr>
    </w:div>
    <w:div w:id="1175457410">
      <w:bodyDiv w:val="1"/>
      <w:marLeft w:val="0"/>
      <w:marRight w:val="0"/>
      <w:marTop w:val="0"/>
      <w:marBottom w:val="0"/>
      <w:divBdr>
        <w:top w:val="none" w:sz="0" w:space="0" w:color="auto"/>
        <w:left w:val="none" w:sz="0" w:space="0" w:color="auto"/>
        <w:bottom w:val="none" w:sz="0" w:space="0" w:color="auto"/>
        <w:right w:val="none" w:sz="0" w:space="0" w:color="auto"/>
      </w:divBdr>
    </w:div>
    <w:div w:id="1177427066">
      <w:bodyDiv w:val="1"/>
      <w:marLeft w:val="0"/>
      <w:marRight w:val="0"/>
      <w:marTop w:val="0"/>
      <w:marBottom w:val="0"/>
      <w:divBdr>
        <w:top w:val="none" w:sz="0" w:space="0" w:color="auto"/>
        <w:left w:val="none" w:sz="0" w:space="0" w:color="auto"/>
        <w:bottom w:val="none" w:sz="0" w:space="0" w:color="auto"/>
        <w:right w:val="none" w:sz="0" w:space="0" w:color="auto"/>
      </w:divBdr>
    </w:div>
    <w:div w:id="1191802139">
      <w:bodyDiv w:val="1"/>
      <w:marLeft w:val="0"/>
      <w:marRight w:val="0"/>
      <w:marTop w:val="0"/>
      <w:marBottom w:val="0"/>
      <w:divBdr>
        <w:top w:val="none" w:sz="0" w:space="0" w:color="auto"/>
        <w:left w:val="none" w:sz="0" w:space="0" w:color="auto"/>
        <w:bottom w:val="none" w:sz="0" w:space="0" w:color="auto"/>
        <w:right w:val="none" w:sz="0" w:space="0" w:color="auto"/>
      </w:divBdr>
    </w:div>
    <w:div w:id="1201476659">
      <w:bodyDiv w:val="1"/>
      <w:marLeft w:val="0"/>
      <w:marRight w:val="0"/>
      <w:marTop w:val="0"/>
      <w:marBottom w:val="0"/>
      <w:divBdr>
        <w:top w:val="none" w:sz="0" w:space="0" w:color="auto"/>
        <w:left w:val="none" w:sz="0" w:space="0" w:color="auto"/>
        <w:bottom w:val="none" w:sz="0" w:space="0" w:color="auto"/>
        <w:right w:val="none" w:sz="0" w:space="0" w:color="auto"/>
      </w:divBdr>
    </w:div>
    <w:div w:id="1287464505">
      <w:bodyDiv w:val="1"/>
      <w:marLeft w:val="0"/>
      <w:marRight w:val="0"/>
      <w:marTop w:val="0"/>
      <w:marBottom w:val="0"/>
      <w:divBdr>
        <w:top w:val="none" w:sz="0" w:space="0" w:color="auto"/>
        <w:left w:val="none" w:sz="0" w:space="0" w:color="auto"/>
        <w:bottom w:val="none" w:sz="0" w:space="0" w:color="auto"/>
        <w:right w:val="none" w:sz="0" w:space="0" w:color="auto"/>
      </w:divBdr>
    </w:div>
    <w:div w:id="1293831373">
      <w:bodyDiv w:val="1"/>
      <w:marLeft w:val="0"/>
      <w:marRight w:val="0"/>
      <w:marTop w:val="0"/>
      <w:marBottom w:val="0"/>
      <w:divBdr>
        <w:top w:val="none" w:sz="0" w:space="0" w:color="auto"/>
        <w:left w:val="none" w:sz="0" w:space="0" w:color="auto"/>
        <w:bottom w:val="none" w:sz="0" w:space="0" w:color="auto"/>
        <w:right w:val="none" w:sz="0" w:space="0" w:color="auto"/>
      </w:divBdr>
    </w:div>
    <w:div w:id="1317757023">
      <w:bodyDiv w:val="1"/>
      <w:marLeft w:val="0"/>
      <w:marRight w:val="0"/>
      <w:marTop w:val="0"/>
      <w:marBottom w:val="0"/>
      <w:divBdr>
        <w:top w:val="none" w:sz="0" w:space="0" w:color="auto"/>
        <w:left w:val="none" w:sz="0" w:space="0" w:color="auto"/>
        <w:bottom w:val="none" w:sz="0" w:space="0" w:color="auto"/>
        <w:right w:val="none" w:sz="0" w:space="0" w:color="auto"/>
      </w:divBdr>
      <w:divsChild>
        <w:div w:id="229997749">
          <w:marLeft w:val="1886"/>
          <w:marRight w:val="0"/>
          <w:marTop w:val="0"/>
          <w:marBottom w:val="0"/>
          <w:divBdr>
            <w:top w:val="none" w:sz="0" w:space="0" w:color="auto"/>
            <w:left w:val="none" w:sz="0" w:space="0" w:color="auto"/>
            <w:bottom w:val="none" w:sz="0" w:space="0" w:color="auto"/>
            <w:right w:val="none" w:sz="0" w:space="0" w:color="auto"/>
          </w:divBdr>
        </w:div>
        <w:div w:id="1950121825">
          <w:marLeft w:val="1886"/>
          <w:marRight w:val="0"/>
          <w:marTop w:val="0"/>
          <w:marBottom w:val="0"/>
          <w:divBdr>
            <w:top w:val="none" w:sz="0" w:space="0" w:color="auto"/>
            <w:left w:val="none" w:sz="0" w:space="0" w:color="auto"/>
            <w:bottom w:val="none" w:sz="0" w:space="0" w:color="auto"/>
            <w:right w:val="none" w:sz="0" w:space="0" w:color="auto"/>
          </w:divBdr>
        </w:div>
        <w:div w:id="195386755">
          <w:marLeft w:val="1886"/>
          <w:marRight w:val="0"/>
          <w:marTop w:val="0"/>
          <w:marBottom w:val="0"/>
          <w:divBdr>
            <w:top w:val="none" w:sz="0" w:space="0" w:color="auto"/>
            <w:left w:val="none" w:sz="0" w:space="0" w:color="auto"/>
            <w:bottom w:val="none" w:sz="0" w:space="0" w:color="auto"/>
            <w:right w:val="none" w:sz="0" w:space="0" w:color="auto"/>
          </w:divBdr>
        </w:div>
        <w:div w:id="1306280872">
          <w:marLeft w:val="1886"/>
          <w:marRight w:val="0"/>
          <w:marTop w:val="0"/>
          <w:marBottom w:val="0"/>
          <w:divBdr>
            <w:top w:val="none" w:sz="0" w:space="0" w:color="auto"/>
            <w:left w:val="none" w:sz="0" w:space="0" w:color="auto"/>
            <w:bottom w:val="none" w:sz="0" w:space="0" w:color="auto"/>
            <w:right w:val="none" w:sz="0" w:space="0" w:color="auto"/>
          </w:divBdr>
        </w:div>
        <w:div w:id="542206985">
          <w:marLeft w:val="1886"/>
          <w:marRight w:val="0"/>
          <w:marTop w:val="0"/>
          <w:marBottom w:val="0"/>
          <w:divBdr>
            <w:top w:val="none" w:sz="0" w:space="0" w:color="auto"/>
            <w:left w:val="none" w:sz="0" w:space="0" w:color="auto"/>
            <w:bottom w:val="none" w:sz="0" w:space="0" w:color="auto"/>
            <w:right w:val="none" w:sz="0" w:space="0" w:color="auto"/>
          </w:divBdr>
        </w:div>
        <w:div w:id="821391780">
          <w:marLeft w:val="1886"/>
          <w:marRight w:val="0"/>
          <w:marTop w:val="0"/>
          <w:marBottom w:val="0"/>
          <w:divBdr>
            <w:top w:val="none" w:sz="0" w:space="0" w:color="auto"/>
            <w:left w:val="none" w:sz="0" w:space="0" w:color="auto"/>
            <w:bottom w:val="none" w:sz="0" w:space="0" w:color="auto"/>
            <w:right w:val="none" w:sz="0" w:space="0" w:color="auto"/>
          </w:divBdr>
        </w:div>
        <w:div w:id="1769959073">
          <w:marLeft w:val="1886"/>
          <w:marRight w:val="0"/>
          <w:marTop w:val="0"/>
          <w:marBottom w:val="0"/>
          <w:divBdr>
            <w:top w:val="none" w:sz="0" w:space="0" w:color="auto"/>
            <w:left w:val="none" w:sz="0" w:space="0" w:color="auto"/>
            <w:bottom w:val="none" w:sz="0" w:space="0" w:color="auto"/>
            <w:right w:val="none" w:sz="0" w:space="0" w:color="auto"/>
          </w:divBdr>
        </w:div>
        <w:div w:id="28997642">
          <w:marLeft w:val="1886"/>
          <w:marRight w:val="0"/>
          <w:marTop w:val="0"/>
          <w:marBottom w:val="0"/>
          <w:divBdr>
            <w:top w:val="none" w:sz="0" w:space="0" w:color="auto"/>
            <w:left w:val="none" w:sz="0" w:space="0" w:color="auto"/>
            <w:bottom w:val="none" w:sz="0" w:space="0" w:color="auto"/>
            <w:right w:val="none" w:sz="0" w:space="0" w:color="auto"/>
          </w:divBdr>
        </w:div>
      </w:divsChild>
    </w:div>
    <w:div w:id="1336616423">
      <w:bodyDiv w:val="1"/>
      <w:marLeft w:val="0"/>
      <w:marRight w:val="0"/>
      <w:marTop w:val="0"/>
      <w:marBottom w:val="0"/>
      <w:divBdr>
        <w:top w:val="none" w:sz="0" w:space="0" w:color="auto"/>
        <w:left w:val="none" w:sz="0" w:space="0" w:color="auto"/>
        <w:bottom w:val="none" w:sz="0" w:space="0" w:color="auto"/>
        <w:right w:val="none" w:sz="0" w:space="0" w:color="auto"/>
      </w:divBdr>
    </w:div>
    <w:div w:id="1353843823">
      <w:bodyDiv w:val="1"/>
      <w:marLeft w:val="0"/>
      <w:marRight w:val="0"/>
      <w:marTop w:val="0"/>
      <w:marBottom w:val="0"/>
      <w:divBdr>
        <w:top w:val="none" w:sz="0" w:space="0" w:color="auto"/>
        <w:left w:val="none" w:sz="0" w:space="0" w:color="auto"/>
        <w:bottom w:val="none" w:sz="0" w:space="0" w:color="auto"/>
        <w:right w:val="none" w:sz="0" w:space="0" w:color="auto"/>
      </w:divBdr>
    </w:div>
    <w:div w:id="1383020599">
      <w:bodyDiv w:val="1"/>
      <w:marLeft w:val="0"/>
      <w:marRight w:val="0"/>
      <w:marTop w:val="0"/>
      <w:marBottom w:val="0"/>
      <w:divBdr>
        <w:top w:val="none" w:sz="0" w:space="0" w:color="auto"/>
        <w:left w:val="none" w:sz="0" w:space="0" w:color="auto"/>
        <w:bottom w:val="none" w:sz="0" w:space="0" w:color="auto"/>
        <w:right w:val="none" w:sz="0" w:space="0" w:color="auto"/>
      </w:divBdr>
    </w:div>
    <w:div w:id="1491941127">
      <w:bodyDiv w:val="1"/>
      <w:marLeft w:val="0"/>
      <w:marRight w:val="0"/>
      <w:marTop w:val="0"/>
      <w:marBottom w:val="0"/>
      <w:divBdr>
        <w:top w:val="none" w:sz="0" w:space="0" w:color="auto"/>
        <w:left w:val="none" w:sz="0" w:space="0" w:color="auto"/>
        <w:bottom w:val="none" w:sz="0" w:space="0" w:color="auto"/>
        <w:right w:val="none" w:sz="0" w:space="0" w:color="auto"/>
      </w:divBdr>
    </w:div>
    <w:div w:id="1529100813">
      <w:bodyDiv w:val="1"/>
      <w:marLeft w:val="0"/>
      <w:marRight w:val="0"/>
      <w:marTop w:val="0"/>
      <w:marBottom w:val="0"/>
      <w:divBdr>
        <w:top w:val="none" w:sz="0" w:space="0" w:color="auto"/>
        <w:left w:val="none" w:sz="0" w:space="0" w:color="auto"/>
        <w:bottom w:val="none" w:sz="0" w:space="0" w:color="auto"/>
        <w:right w:val="none" w:sz="0" w:space="0" w:color="auto"/>
      </w:divBdr>
    </w:div>
    <w:div w:id="1566918321">
      <w:bodyDiv w:val="1"/>
      <w:marLeft w:val="0"/>
      <w:marRight w:val="0"/>
      <w:marTop w:val="0"/>
      <w:marBottom w:val="0"/>
      <w:divBdr>
        <w:top w:val="none" w:sz="0" w:space="0" w:color="auto"/>
        <w:left w:val="none" w:sz="0" w:space="0" w:color="auto"/>
        <w:bottom w:val="none" w:sz="0" w:space="0" w:color="auto"/>
        <w:right w:val="none" w:sz="0" w:space="0" w:color="auto"/>
      </w:divBdr>
    </w:div>
    <w:div w:id="1577544453">
      <w:bodyDiv w:val="1"/>
      <w:marLeft w:val="0"/>
      <w:marRight w:val="0"/>
      <w:marTop w:val="0"/>
      <w:marBottom w:val="0"/>
      <w:divBdr>
        <w:top w:val="none" w:sz="0" w:space="0" w:color="auto"/>
        <w:left w:val="none" w:sz="0" w:space="0" w:color="auto"/>
        <w:bottom w:val="none" w:sz="0" w:space="0" w:color="auto"/>
        <w:right w:val="none" w:sz="0" w:space="0" w:color="auto"/>
      </w:divBdr>
    </w:div>
    <w:div w:id="1597978620">
      <w:bodyDiv w:val="1"/>
      <w:marLeft w:val="0"/>
      <w:marRight w:val="0"/>
      <w:marTop w:val="0"/>
      <w:marBottom w:val="0"/>
      <w:divBdr>
        <w:top w:val="none" w:sz="0" w:space="0" w:color="auto"/>
        <w:left w:val="none" w:sz="0" w:space="0" w:color="auto"/>
        <w:bottom w:val="none" w:sz="0" w:space="0" w:color="auto"/>
        <w:right w:val="none" w:sz="0" w:space="0" w:color="auto"/>
      </w:divBdr>
    </w:div>
    <w:div w:id="1704599606">
      <w:bodyDiv w:val="1"/>
      <w:marLeft w:val="0"/>
      <w:marRight w:val="0"/>
      <w:marTop w:val="0"/>
      <w:marBottom w:val="0"/>
      <w:divBdr>
        <w:top w:val="none" w:sz="0" w:space="0" w:color="auto"/>
        <w:left w:val="none" w:sz="0" w:space="0" w:color="auto"/>
        <w:bottom w:val="none" w:sz="0" w:space="0" w:color="auto"/>
        <w:right w:val="none" w:sz="0" w:space="0" w:color="auto"/>
      </w:divBdr>
    </w:div>
    <w:div w:id="1723406069">
      <w:bodyDiv w:val="1"/>
      <w:marLeft w:val="0"/>
      <w:marRight w:val="0"/>
      <w:marTop w:val="0"/>
      <w:marBottom w:val="0"/>
      <w:divBdr>
        <w:top w:val="none" w:sz="0" w:space="0" w:color="auto"/>
        <w:left w:val="none" w:sz="0" w:space="0" w:color="auto"/>
        <w:bottom w:val="none" w:sz="0" w:space="0" w:color="auto"/>
        <w:right w:val="none" w:sz="0" w:space="0" w:color="auto"/>
      </w:divBdr>
    </w:div>
    <w:div w:id="1728256357">
      <w:bodyDiv w:val="1"/>
      <w:marLeft w:val="0"/>
      <w:marRight w:val="0"/>
      <w:marTop w:val="0"/>
      <w:marBottom w:val="0"/>
      <w:divBdr>
        <w:top w:val="none" w:sz="0" w:space="0" w:color="auto"/>
        <w:left w:val="none" w:sz="0" w:space="0" w:color="auto"/>
        <w:bottom w:val="none" w:sz="0" w:space="0" w:color="auto"/>
        <w:right w:val="none" w:sz="0" w:space="0" w:color="auto"/>
      </w:divBdr>
    </w:div>
    <w:div w:id="1755007193">
      <w:bodyDiv w:val="1"/>
      <w:marLeft w:val="0"/>
      <w:marRight w:val="0"/>
      <w:marTop w:val="0"/>
      <w:marBottom w:val="0"/>
      <w:divBdr>
        <w:top w:val="none" w:sz="0" w:space="0" w:color="auto"/>
        <w:left w:val="none" w:sz="0" w:space="0" w:color="auto"/>
        <w:bottom w:val="none" w:sz="0" w:space="0" w:color="auto"/>
        <w:right w:val="none" w:sz="0" w:space="0" w:color="auto"/>
      </w:divBdr>
    </w:div>
    <w:div w:id="1764491809">
      <w:bodyDiv w:val="1"/>
      <w:marLeft w:val="0"/>
      <w:marRight w:val="0"/>
      <w:marTop w:val="0"/>
      <w:marBottom w:val="0"/>
      <w:divBdr>
        <w:top w:val="none" w:sz="0" w:space="0" w:color="auto"/>
        <w:left w:val="none" w:sz="0" w:space="0" w:color="auto"/>
        <w:bottom w:val="none" w:sz="0" w:space="0" w:color="auto"/>
        <w:right w:val="none" w:sz="0" w:space="0" w:color="auto"/>
      </w:divBdr>
    </w:div>
    <w:div w:id="1770736110">
      <w:bodyDiv w:val="1"/>
      <w:marLeft w:val="0"/>
      <w:marRight w:val="0"/>
      <w:marTop w:val="0"/>
      <w:marBottom w:val="0"/>
      <w:divBdr>
        <w:top w:val="none" w:sz="0" w:space="0" w:color="auto"/>
        <w:left w:val="none" w:sz="0" w:space="0" w:color="auto"/>
        <w:bottom w:val="none" w:sz="0" w:space="0" w:color="auto"/>
        <w:right w:val="none" w:sz="0" w:space="0" w:color="auto"/>
      </w:divBdr>
      <w:divsChild>
        <w:div w:id="309019149">
          <w:marLeft w:val="274"/>
          <w:marRight w:val="0"/>
          <w:marTop w:val="0"/>
          <w:marBottom w:val="0"/>
          <w:divBdr>
            <w:top w:val="none" w:sz="0" w:space="0" w:color="auto"/>
            <w:left w:val="none" w:sz="0" w:space="0" w:color="auto"/>
            <w:bottom w:val="none" w:sz="0" w:space="0" w:color="auto"/>
            <w:right w:val="none" w:sz="0" w:space="0" w:color="auto"/>
          </w:divBdr>
        </w:div>
        <w:div w:id="946355509">
          <w:marLeft w:val="274"/>
          <w:marRight w:val="0"/>
          <w:marTop w:val="0"/>
          <w:marBottom w:val="0"/>
          <w:divBdr>
            <w:top w:val="none" w:sz="0" w:space="0" w:color="auto"/>
            <w:left w:val="none" w:sz="0" w:space="0" w:color="auto"/>
            <w:bottom w:val="none" w:sz="0" w:space="0" w:color="auto"/>
            <w:right w:val="none" w:sz="0" w:space="0" w:color="auto"/>
          </w:divBdr>
        </w:div>
        <w:div w:id="1598518756">
          <w:marLeft w:val="274"/>
          <w:marRight w:val="0"/>
          <w:marTop w:val="0"/>
          <w:marBottom w:val="0"/>
          <w:divBdr>
            <w:top w:val="none" w:sz="0" w:space="0" w:color="auto"/>
            <w:left w:val="none" w:sz="0" w:space="0" w:color="auto"/>
            <w:bottom w:val="none" w:sz="0" w:space="0" w:color="auto"/>
            <w:right w:val="none" w:sz="0" w:space="0" w:color="auto"/>
          </w:divBdr>
        </w:div>
      </w:divsChild>
    </w:div>
    <w:div w:id="1808933659">
      <w:bodyDiv w:val="1"/>
      <w:marLeft w:val="0"/>
      <w:marRight w:val="0"/>
      <w:marTop w:val="0"/>
      <w:marBottom w:val="0"/>
      <w:divBdr>
        <w:top w:val="none" w:sz="0" w:space="0" w:color="auto"/>
        <w:left w:val="none" w:sz="0" w:space="0" w:color="auto"/>
        <w:bottom w:val="none" w:sz="0" w:space="0" w:color="auto"/>
        <w:right w:val="none" w:sz="0" w:space="0" w:color="auto"/>
      </w:divBdr>
    </w:div>
    <w:div w:id="1881743890">
      <w:bodyDiv w:val="1"/>
      <w:marLeft w:val="0"/>
      <w:marRight w:val="0"/>
      <w:marTop w:val="0"/>
      <w:marBottom w:val="0"/>
      <w:divBdr>
        <w:top w:val="none" w:sz="0" w:space="0" w:color="auto"/>
        <w:left w:val="none" w:sz="0" w:space="0" w:color="auto"/>
        <w:bottom w:val="none" w:sz="0" w:space="0" w:color="auto"/>
        <w:right w:val="none" w:sz="0" w:space="0" w:color="auto"/>
      </w:divBdr>
    </w:div>
    <w:div w:id="1902935233">
      <w:bodyDiv w:val="1"/>
      <w:marLeft w:val="0"/>
      <w:marRight w:val="0"/>
      <w:marTop w:val="0"/>
      <w:marBottom w:val="0"/>
      <w:divBdr>
        <w:top w:val="none" w:sz="0" w:space="0" w:color="auto"/>
        <w:left w:val="none" w:sz="0" w:space="0" w:color="auto"/>
        <w:bottom w:val="none" w:sz="0" w:space="0" w:color="auto"/>
        <w:right w:val="none" w:sz="0" w:space="0" w:color="auto"/>
      </w:divBdr>
    </w:div>
    <w:div w:id="1933661291">
      <w:bodyDiv w:val="1"/>
      <w:marLeft w:val="0"/>
      <w:marRight w:val="0"/>
      <w:marTop w:val="0"/>
      <w:marBottom w:val="0"/>
      <w:divBdr>
        <w:top w:val="none" w:sz="0" w:space="0" w:color="auto"/>
        <w:left w:val="none" w:sz="0" w:space="0" w:color="auto"/>
        <w:bottom w:val="none" w:sz="0" w:space="0" w:color="auto"/>
        <w:right w:val="none" w:sz="0" w:space="0" w:color="auto"/>
      </w:divBdr>
      <w:divsChild>
        <w:div w:id="1582370579">
          <w:marLeft w:val="446"/>
          <w:marRight w:val="0"/>
          <w:marTop w:val="0"/>
          <w:marBottom w:val="0"/>
          <w:divBdr>
            <w:top w:val="none" w:sz="0" w:space="0" w:color="auto"/>
            <w:left w:val="none" w:sz="0" w:space="0" w:color="auto"/>
            <w:bottom w:val="none" w:sz="0" w:space="0" w:color="auto"/>
            <w:right w:val="none" w:sz="0" w:space="0" w:color="auto"/>
          </w:divBdr>
        </w:div>
        <w:div w:id="827134610">
          <w:marLeft w:val="446"/>
          <w:marRight w:val="0"/>
          <w:marTop w:val="0"/>
          <w:marBottom w:val="0"/>
          <w:divBdr>
            <w:top w:val="none" w:sz="0" w:space="0" w:color="auto"/>
            <w:left w:val="none" w:sz="0" w:space="0" w:color="auto"/>
            <w:bottom w:val="none" w:sz="0" w:space="0" w:color="auto"/>
            <w:right w:val="none" w:sz="0" w:space="0" w:color="auto"/>
          </w:divBdr>
        </w:div>
        <w:div w:id="1207837171">
          <w:marLeft w:val="446"/>
          <w:marRight w:val="0"/>
          <w:marTop w:val="0"/>
          <w:marBottom w:val="0"/>
          <w:divBdr>
            <w:top w:val="none" w:sz="0" w:space="0" w:color="auto"/>
            <w:left w:val="none" w:sz="0" w:space="0" w:color="auto"/>
            <w:bottom w:val="none" w:sz="0" w:space="0" w:color="auto"/>
            <w:right w:val="none" w:sz="0" w:space="0" w:color="auto"/>
          </w:divBdr>
        </w:div>
      </w:divsChild>
    </w:div>
    <w:div w:id="1964340703">
      <w:bodyDiv w:val="1"/>
      <w:marLeft w:val="0"/>
      <w:marRight w:val="0"/>
      <w:marTop w:val="0"/>
      <w:marBottom w:val="0"/>
      <w:divBdr>
        <w:top w:val="none" w:sz="0" w:space="0" w:color="auto"/>
        <w:left w:val="none" w:sz="0" w:space="0" w:color="auto"/>
        <w:bottom w:val="none" w:sz="0" w:space="0" w:color="auto"/>
        <w:right w:val="none" w:sz="0" w:space="0" w:color="auto"/>
      </w:divBdr>
    </w:div>
    <w:div w:id="1991127836">
      <w:bodyDiv w:val="1"/>
      <w:marLeft w:val="0"/>
      <w:marRight w:val="0"/>
      <w:marTop w:val="0"/>
      <w:marBottom w:val="0"/>
      <w:divBdr>
        <w:top w:val="none" w:sz="0" w:space="0" w:color="auto"/>
        <w:left w:val="none" w:sz="0" w:space="0" w:color="auto"/>
        <w:bottom w:val="none" w:sz="0" w:space="0" w:color="auto"/>
        <w:right w:val="none" w:sz="0" w:space="0" w:color="auto"/>
      </w:divBdr>
    </w:div>
    <w:div w:id="2010331223">
      <w:bodyDiv w:val="1"/>
      <w:marLeft w:val="0"/>
      <w:marRight w:val="0"/>
      <w:marTop w:val="0"/>
      <w:marBottom w:val="0"/>
      <w:divBdr>
        <w:top w:val="none" w:sz="0" w:space="0" w:color="auto"/>
        <w:left w:val="none" w:sz="0" w:space="0" w:color="auto"/>
        <w:bottom w:val="none" w:sz="0" w:space="0" w:color="auto"/>
        <w:right w:val="none" w:sz="0" w:space="0" w:color="auto"/>
      </w:divBdr>
    </w:div>
    <w:div w:id="2020542222">
      <w:bodyDiv w:val="1"/>
      <w:marLeft w:val="0"/>
      <w:marRight w:val="0"/>
      <w:marTop w:val="0"/>
      <w:marBottom w:val="0"/>
      <w:divBdr>
        <w:top w:val="none" w:sz="0" w:space="0" w:color="auto"/>
        <w:left w:val="none" w:sz="0" w:space="0" w:color="auto"/>
        <w:bottom w:val="none" w:sz="0" w:space="0" w:color="auto"/>
        <w:right w:val="none" w:sz="0" w:space="0" w:color="auto"/>
      </w:divBdr>
    </w:div>
    <w:div w:id="2039575766">
      <w:bodyDiv w:val="1"/>
      <w:marLeft w:val="0"/>
      <w:marRight w:val="0"/>
      <w:marTop w:val="0"/>
      <w:marBottom w:val="0"/>
      <w:divBdr>
        <w:top w:val="none" w:sz="0" w:space="0" w:color="auto"/>
        <w:left w:val="none" w:sz="0" w:space="0" w:color="auto"/>
        <w:bottom w:val="none" w:sz="0" w:space="0" w:color="auto"/>
        <w:right w:val="none" w:sz="0" w:space="0" w:color="auto"/>
      </w:divBdr>
    </w:div>
    <w:div w:id="21228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8563-E387-4DE7-AE4F-DD5A1764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3128</Words>
  <Characters>19712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2023-05-26T09:12:00Z</dcterms:created>
  <dcterms:modified xsi:type="dcterms:W3CDTF">2023-05-26T09:12:00Z</dcterms:modified>
</cp:coreProperties>
</file>